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E458" w14:textId="77777777" w:rsidR="000516F1" w:rsidRDefault="009605CC">
      <w:pPr>
        <w:tabs>
          <w:tab w:val="left" w:pos="6316"/>
        </w:tabs>
        <w:ind w:left="108"/>
        <w:rPr>
          <w:rFonts w:ascii="Times New Roman"/>
          <w:sz w:val="20"/>
        </w:rPr>
      </w:pPr>
      <w:r>
        <w:rPr>
          <w:noProof/>
          <w:lang w:eastAsia="el-GR"/>
        </w:rPr>
        <mc:AlternateContent>
          <mc:Choice Requires="wps">
            <w:drawing>
              <wp:anchor distT="0" distB="0" distL="0" distR="0" simplePos="0" relativeHeight="15729152" behindDoc="0" locked="0" layoutInCell="1" allowOverlap="1" wp14:anchorId="46FA9E46" wp14:editId="1796BF72">
                <wp:simplePos x="0" y="0"/>
                <wp:positionH relativeFrom="page">
                  <wp:posOffset>5016500</wp:posOffset>
                </wp:positionH>
                <wp:positionV relativeFrom="page">
                  <wp:posOffset>127000</wp:posOffset>
                </wp:positionV>
                <wp:extent cx="2159000" cy="254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14001C48"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type w14:anchorId="46FA9E46" id="_x0000_t202" coordsize="21600,21600" o:spt="202" path="m,l,21600r21600,l21600,xe">
                <v:stroke joinstyle="miter"/>
                <v:path gradientshapeok="t" o:connecttype="rect"/>
              </v:shapetype>
              <v:shape id="Textbox 1" o:spid="_x0000_s1026" type="#_x0000_t202" style="position:absolute;left:0;text-align:left;margin-left:395pt;margin-top:10pt;width:170pt;height:20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" filled="f" stroked="f">
                <v:path arrowok="t"/>
                <v:textbox inset="0,0,0,0">
                  <w:txbxContent>
                    <w:p w14:paraId="14001C48"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Pr>
          <w:rFonts w:ascii="Times New Roman"/>
          <w:noProof/>
          <w:sz w:val="20"/>
          <w:lang w:eastAsia="el-GR"/>
        </w:rPr>
        <w:drawing>
          <wp:inline distT="0" distB="0" distL="0" distR="0" wp14:anchorId="0D3B2DFE" wp14:editId="326017E1">
            <wp:extent cx="1646423" cy="126872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646423" cy="1268729"/>
                    </a:xfrm>
                    <a:prstGeom prst="rect">
                      <a:avLst/>
                    </a:prstGeom>
                  </pic:spPr>
                </pic:pic>
              </a:graphicData>
            </a:graphic>
          </wp:inline>
        </w:drawing>
      </w:r>
      <w:r>
        <w:rPr>
          <w:rFonts w:ascii="Times New Roman"/>
          <w:sz w:val="20"/>
        </w:rPr>
        <w:tab/>
      </w:r>
      <w:r>
        <w:rPr>
          <w:rFonts w:ascii="Times New Roman"/>
          <w:noProof/>
          <w:position w:val="93"/>
          <w:sz w:val="20"/>
          <w:lang w:eastAsia="el-GR"/>
        </w:rPr>
        <w:drawing>
          <wp:inline distT="0" distB="0" distL="0" distR="0" wp14:anchorId="2B80EBD4" wp14:editId="0BE3FCBC">
            <wp:extent cx="1313426" cy="43891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313426" cy="438911"/>
                    </a:xfrm>
                    <a:prstGeom prst="rect">
                      <a:avLst/>
                    </a:prstGeom>
                  </pic:spPr>
                </pic:pic>
              </a:graphicData>
            </a:graphic>
          </wp:inline>
        </w:drawing>
      </w:r>
    </w:p>
    <w:p w14:paraId="5D06F5C9" w14:textId="77777777" w:rsidR="000516F1" w:rsidRDefault="000516F1">
      <w:pPr>
        <w:pStyle w:val="a3"/>
        <w:ind w:left="0"/>
        <w:jc w:val="left"/>
        <w:rPr>
          <w:rFonts w:ascii="Times New Roman"/>
          <w:sz w:val="32"/>
        </w:rPr>
      </w:pPr>
    </w:p>
    <w:p w14:paraId="6F0FF67C" w14:textId="77777777" w:rsidR="000516F1" w:rsidRDefault="000516F1">
      <w:pPr>
        <w:pStyle w:val="a3"/>
        <w:spacing w:before="68"/>
        <w:ind w:left="0"/>
        <w:jc w:val="left"/>
        <w:rPr>
          <w:rFonts w:ascii="Times New Roman"/>
          <w:sz w:val="32"/>
        </w:rPr>
      </w:pPr>
    </w:p>
    <w:p w14:paraId="526FE46A" w14:textId="77777777" w:rsidR="000516F1" w:rsidRDefault="009605CC">
      <w:pPr>
        <w:pStyle w:val="a4"/>
      </w:pPr>
      <w:r>
        <w:rPr>
          <w:color w:val="394774"/>
        </w:rPr>
        <w:t>Πρόγραμμα</w:t>
      </w:r>
      <w:r>
        <w:rPr>
          <w:color w:val="394774"/>
          <w:spacing w:val="-22"/>
        </w:rPr>
        <w:t xml:space="preserve"> </w:t>
      </w:r>
      <w:r>
        <w:rPr>
          <w:color w:val="394774"/>
          <w:spacing w:val="-2"/>
        </w:rPr>
        <w:t>«ΑΝΤΑΓΩΝΙΣΤΙΚΟΤΗΤΑ»</w:t>
      </w:r>
    </w:p>
    <w:p w14:paraId="299A899B" w14:textId="77777777" w:rsidR="000516F1" w:rsidRDefault="009605CC">
      <w:pPr>
        <w:spacing w:before="277"/>
        <w:ind w:left="204" w:right="5"/>
        <w:jc w:val="center"/>
        <w:rPr>
          <w:b/>
          <w:sz w:val="28"/>
        </w:rPr>
      </w:pPr>
      <w:r>
        <w:rPr>
          <w:b/>
          <w:color w:val="333399"/>
          <w:sz w:val="28"/>
        </w:rPr>
        <w:t>ΔΡΑΣΗ</w:t>
      </w:r>
      <w:r>
        <w:rPr>
          <w:b/>
          <w:color w:val="333399"/>
          <w:spacing w:val="-8"/>
          <w:sz w:val="28"/>
        </w:rPr>
        <w:t xml:space="preserve"> </w:t>
      </w:r>
      <w:r>
        <w:rPr>
          <w:b/>
          <w:color w:val="333399"/>
          <w:sz w:val="28"/>
        </w:rPr>
        <w:t>ΚΡΑΤΙΚΩΝ</w:t>
      </w:r>
      <w:r>
        <w:rPr>
          <w:b/>
          <w:color w:val="333399"/>
          <w:spacing w:val="-7"/>
          <w:sz w:val="28"/>
        </w:rPr>
        <w:t xml:space="preserve"> </w:t>
      </w:r>
      <w:r>
        <w:rPr>
          <w:b/>
          <w:color w:val="333399"/>
          <w:spacing w:val="-2"/>
          <w:sz w:val="28"/>
        </w:rPr>
        <w:t>ΕΝΙΣΧΥΣΕΩΝ</w:t>
      </w:r>
    </w:p>
    <w:p w14:paraId="289DC3A5" w14:textId="77777777" w:rsidR="000516F1" w:rsidRDefault="000516F1">
      <w:pPr>
        <w:pStyle w:val="a3"/>
        <w:spacing w:before="241"/>
        <w:ind w:left="0"/>
        <w:jc w:val="left"/>
        <w:rPr>
          <w:b/>
          <w:sz w:val="28"/>
        </w:rPr>
      </w:pPr>
    </w:p>
    <w:p w14:paraId="47675D98" w14:textId="77777777" w:rsidR="000516F1" w:rsidRDefault="009605CC">
      <w:pPr>
        <w:ind w:left="204"/>
        <w:jc w:val="center"/>
        <w:rPr>
          <w:b/>
          <w:sz w:val="28"/>
        </w:rPr>
      </w:pPr>
      <w:r>
        <w:rPr>
          <w:b/>
          <w:color w:val="333399"/>
          <w:sz w:val="28"/>
        </w:rPr>
        <w:t>«ΕΡΕΥΝΩ</w:t>
      </w:r>
      <w:r>
        <w:rPr>
          <w:b/>
          <w:color w:val="333399"/>
          <w:spacing w:val="-5"/>
          <w:sz w:val="28"/>
        </w:rPr>
        <w:t xml:space="preserve"> </w:t>
      </w:r>
      <w:r>
        <w:rPr>
          <w:b/>
          <w:color w:val="333399"/>
          <w:sz w:val="28"/>
        </w:rPr>
        <w:t>–</w:t>
      </w:r>
      <w:r>
        <w:rPr>
          <w:b/>
          <w:color w:val="333399"/>
          <w:spacing w:val="-4"/>
          <w:sz w:val="28"/>
        </w:rPr>
        <w:t xml:space="preserve"> </w:t>
      </w:r>
      <w:r>
        <w:rPr>
          <w:b/>
          <w:color w:val="333399"/>
          <w:spacing w:val="-2"/>
          <w:sz w:val="28"/>
        </w:rPr>
        <w:t>ΚΑΙΝΟΤΟΜΩ»</w:t>
      </w:r>
    </w:p>
    <w:p w14:paraId="637E6316" w14:textId="77777777" w:rsidR="000516F1" w:rsidRDefault="000516F1">
      <w:pPr>
        <w:pStyle w:val="a3"/>
        <w:spacing w:before="335"/>
        <w:ind w:left="0"/>
        <w:jc w:val="left"/>
        <w:rPr>
          <w:b/>
          <w:sz w:val="28"/>
        </w:rPr>
      </w:pPr>
    </w:p>
    <w:p w14:paraId="02AC3F27" w14:textId="77777777" w:rsidR="000516F1" w:rsidRDefault="00D113E9">
      <w:pPr>
        <w:pStyle w:val="a4"/>
        <w:ind w:right="9"/>
      </w:pPr>
      <w:r>
        <w:rPr>
          <w:color w:val="C0504D"/>
          <w:spacing w:val="-2"/>
        </w:rPr>
        <w:t>ΣΥΜΦΩΝΗΤΙΚΟ</w:t>
      </w:r>
      <w:r w:rsidR="009605CC">
        <w:rPr>
          <w:color w:val="C0504D"/>
          <w:spacing w:val="-5"/>
        </w:rPr>
        <w:t xml:space="preserve"> </w:t>
      </w:r>
      <w:r w:rsidR="009605CC">
        <w:rPr>
          <w:color w:val="C0504D"/>
          <w:spacing w:val="-2"/>
        </w:rPr>
        <w:t>ΣΥΝΕΡΓΑΣΙΑΣ</w:t>
      </w:r>
    </w:p>
    <w:p w14:paraId="24FF6DD2" w14:textId="77777777" w:rsidR="000516F1" w:rsidRDefault="009605CC">
      <w:pPr>
        <w:spacing w:before="245" w:line="241" w:lineRule="exact"/>
        <w:ind w:left="317"/>
        <w:rPr>
          <w:b/>
          <w:sz w:val="20"/>
        </w:rPr>
      </w:pPr>
      <w:r>
        <w:rPr>
          <w:b/>
          <w:sz w:val="20"/>
        </w:rPr>
        <w:t>για</w:t>
      </w:r>
      <w:r>
        <w:rPr>
          <w:b/>
          <w:spacing w:val="53"/>
          <w:sz w:val="20"/>
        </w:rPr>
        <w:t xml:space="preserve"> </w:t>
      </w:r>
      <w:r>
        <w:rPr>
          <w:b/>
          <w:sz w:val="20"/>
        </w:rPr>
        <w:t>την</w:t>
      </w:r>
      <w:r>
        <w:rPr>
          <w:b/>
          <w:spacing w:val="54"/>
          <w:sz w:val="20"/>
        </w:rPr>
        <w:t xml:space="preserve"> </w:t>
      </w:r>
      <w:r>
        <w:rPr>
          <w:b/>
          <w:sz w:val="20"/>
        </w:rPr>
        <w:t>υλοποίηση</w:t>
      </w:r>
      <w:r>
        <w:rPr>
          <w:b/>
          <w:spacing w:val="57"/>
          <w:sz w:val="20"/>
        </w:rPr>
        <w:t xml:space="preserve"> </w:t>
      </w:r>
      <w:r>
        <w:rPr>
          <w:b/>
          <w:sz w:val="20"/>
        </w:rPr>
        <w:t>συνεργατικών</w:t>
      </w:r>
      <w:r>
        <w:rPr>
          <w:b/>
          <w:spacing w:val="57"/>
          <w:sz w:val="20"/>
        </w:rPr>
        <w:t xml:space="preserve"> </w:t>
      </w:r>
      <w:r>
        <w:rPr>
          <w:b/>
          <w:sz w:val="20"/>
        </w:rPr>
        <w:t>ερευνητικών</w:t>
      </w:r>
      <w:r>
        <w:rPr>
          <w:b/>
          <w:spacing w:val="54"/>
          <w:sz w:val="20"/>
        </w:rPr>
        <w:t xml:space="preserve"> </w:t>
      </w:r>
      <w:r>
        <w:rPr>
          <w:b/>
          <w:sz w:val="20"/>
        </w:rPr>
        <w:t>έργων</w:t>
      </w:r>
      <w:r>
        <w:rPr>
          <w:b/>
          <w:spacing w:val="56"/>
          <w:sz w:val="20"/>
        </w:rPr>
        <w:t xml:space="preserve"> </w:t>
      </w:r>
      <w:r>
        <w:rPr>
          <w:b/>
          <w:sz w:val="20"/>
        </w:rPr>
        <w:t>στo</w:t>
      </w:r>
      <w:r>
        <w:rPr>
          <w:b/>
          <w:spacing w:val="54"/>
          <w:sz w:val="20"/>
        </w:rPr>
        <w:t xml:space="preserve"> </w:t>
      </w:r>
      <w:r>
        <w:rPr>
          <w:b/>
          <w:sz w:val="20"/>
        </w:rPr>
        <w:t>πλαίσιο</w:t>
      </w:r>
      <w:r>
        <w:rPr>
          <w:b/>
          <w:spacing w:val="56"/>
          <w:sz w:val="20"/>
        </w:rPr>
        <w:t xml:space="preserve"> </w:t>
      </w:r>
      <w:r>
        <w:rPr>
          <w:b/>
          <w:sz w:val="20"/>
        </w:rPr>
        <w:t>της</w:t>
      </w:r>
      <w:r>
        <w:rPr>
          <w:b/>
          <w:spacing w:val="55"/>
          <w:sz w:val="20"/>
        </w:rPr>
        <w:t xml:space="preserve"> </w:t>
      </w:r>
      <w:r>
        <w:rPr>
          <w:b/>
          <w:spacing w:val="-2"/>
          <w:sz w:val="20"/>
        </w:rPr>
        <w:t>Δράσης</w:t>
      </w:r>
    </w:p>
    <w:p w14:paraId="7624E309" w14:textId="77777777" w:rsidR="000516F1" w:rsidRDefault="009605CC">
      <w:pPr>
        <w:spacing w:line="241" w:lineRule="exact"/>
        <w:ind w:left="317"/>
        <w:rPr>
          <w:b/>
          <w:sz w:val="20"/>
        </w:rPr>
      </w:pPr>
      <w:r>
        <w:rPr>
          <w:b/>
          <w:sz w:val="20"/>
        </w:rPr>
        <w:t>«ΕΡΕΥΝΩ</w:t>
      </w:r>
      <w:r>
        <w:rPr>
          <w:b/>
          <w:spacing w:val="-6"/>
          <w:sz w:val="20"/>
        </w:rPr>
        <w:t xml:space="preserve"> </w:t>
      </w:r>
      <w:r>
        <w:rPr>
          <w:b/>
          <w:sz w:val="20"/>
        </w:rPr>
        <w:t>–</w:t>
      </w:r>
      <w:r>
        <w:rPr>
          <w:b/>
          <w:spacing w:val="-7"/>
          <w:sz w:val="20"/>
        </w:rPr>
        <w:t xml:space="preserve"> </w:t>
      </w:r>
      <w:r>
        <w:rPr>
          <w:b/>
          <w:spacing w:val="-2"/>
          <w:sz w:val="20"/>
        </w:rPr>
        <w:t>ΚΑΙΝΟΤΟΜΩ»</w:t>
      </w:r>
    </w:p>
    <w:p w14:paraId="0026C7A2" w14:textId="77777777" w:rsidR="000516F1" w:rsidRDefault="009605CC">
      <w:pPr>
        <w:pStyle w:val="a3"/>
        <w:tabs>
          <w:tab w:val="left" w:leader="dot" w:pos="8526"/>
        </w:tabs>
        <w:spacing w:before="245"/>
        <w:ind w:right="118"/>
      </w:pPr>
      <w:r>
        <w:t>Για</w:t>
      </w:r>
      <w:r>
        <w:rPr>
          <w:spacing w:val="62"/>
          <w:w w:val="150"/>
        </w:rPr>
        <w:t xml:space="preserve">    </w:t>
      </w:r>
      <w:r>
        <w:t>το</w:t>
      </w:r>
      <w:r>
        <w:rPr>
          <w:spacing w:val="62"/>
          <w:w w:val="150"/>
        </w:rPr>
        <w:t xml:space="preserve">    </w:t>
      </w:r>
      <w:r>
        <w:t>έργο</w:t>
      </w:r>
      <w:r>
        <w:rPr>
          <w:spacing w:val="62"/>
          <w:w w:val="150"/>
        </w:rPr>
        <w:t xml:space="preserve">    </w:t>
      </w:r>
      <w:r>
        <w:t>με</w:t>
      </w:r>
      <w:r>
        <w:rPr>
          <w:spacing w:val="62"/>
          <w:w w:val="150"/>
        </w:rPr>
        <w:t xml:space="preserve">    </w:t>
      </w:r>
      <w:r>
        <w:t>κωδικό</w:t>
      </w:r>
      <w:r>
        <w:rPr>
          <w:spacing w:val="62"/>
          <w:w w:val="150"/>
        </w:rPr>
        <w:t xml:space="preserve">    </w:t>
      </w:r>
      <w:r>
        <w:t>.........................</w:t>
      </w:r>
      <w:r>
        <w:rPr>
          <w:spacing w:val="62"/>
          <w:w w:val="150"/>
        </w:rPr>
        <w:t xml:space="preserve">    </w:t>
      </w:r>
      <w:r>
        <w:t>και</w:t>
      </w:r>
      <w:r>
        <w:rPr>
          <w:spacing w:val="62"/>
          <w:w w:val="150"/>
        </w:rPr>
        <w:t xml:space="preserve">    </w:t>
      </w:r>
      <w:r>
        <w:t xml:space="preserve">τίτλο </w:t>
      </w:r>
      <w:r>
        <w:rPr>
          <w:spacing w:val="-10"/>
        </w:rPr>
        <w:t>"</w:t>
      </w:r>
      <w:r>
        <w:rPr>
          <w:rFonts w:ascii="Times New Roman" w:hAnsi="Times New Roman"/>
        </w:rPr>
        <w:tab/>
      </w:r>
      <w:r>
        <w:rPr>
          <w:spacing w:val="-10"/>
        </w:rPr>
        <w:t>"</w:t>
      </w:r>
    </w:p>
    <w:p w14:paraId="6AC552F6" w14:textId="77777777" w:rsidR="000516F1" w:rsidRDefault="000516F1">
      <w:pPr>
        <w:pStyle w:val="a3"/>
        <w:ind w:left="0"/>
        <w:jc w:val="left"/>
      </w:pPr>
    </w:p>
    <w:p w14:paraId="2F0CA1A7" w14:textId="78FE1D74" w:rsidR="000516F1" w:rsidRDefault="009605CC" w:rsidP="00D113E9">
      <w:pPr>
        <w:pStyle w:val="a3"/>
        <w:tabs>
          <w:tab w:val="left" w:pos="6766"/>
        </w:tabs>
        <w:spacing w:line="241" w:lineRule="exact"/>
        <w:jc w:val="left"/>
        <w:rPr>
          <w:spacing w:val="-2"/>
        </w:rPr>
      </w:pPr>
      <w:r>
        <w:t>Το</w:t>
      </w:r>
      <w:r>
        <w:rPr>
          <w:spacing w:val="58"/>
        </w:rPr>
        <w:t xml:space="preserve"> </w:t>
      </w:r>
      <w:r>
        <w:t>παρόν</w:t>
      </w:r>
      <w:r>
        <w:rPr>
          <w:spacing w:val="58"/>
        </w:rPr>
        <w:t xml:space="preserve"> </w:t>
      </w:r>
      <w:r>
        <w:t>Συμφωνητικό</w:t>
      </w:r>
      <w:r>
        <w:rPr>
          <w:spacing w:val="59"/>
        </w:rPr>
        <w:t xml:space="preserve"> </w:t>
      </w:r>
      <w:r>
        <w:t>Συνεργασίας</w:t>
      </w:r>
      <w:r>
        <w:rPr>
          <w:spacing w:val="59"/>
        </w:rPr>
        <w:t xml:space="preserve"> </w:t>
      </w:r>
      <w:r>
        <w:t>τίθεται</w:t>
      </w:r>
      <w:r>
        <w:rPr>
          <w:spacing w:val="59"/>
        </w:rPr>
        <w:t xml:space="preserve"> </w:t>
      </w:r>
      <w:r>
        <w:t>σε</w:t>
      </w:r>
      <w:r>
        <w:rPr>
          <w:spacing w:val="59"/>
        </w:rPr>
        <w:t xml:space="preserve"> </w:t>
      </w:r>
      <w:r>
        <w:t>ισχύ</w:t>
      </w:r>
      <w:r>
        <w:rPr>
          <w:spacing w:val="58"/>
        </w:rPr>
        <w:t xml:space="preserve"> </w:t>
      </w:r>
      <w:r w:rsidR="00D113E9" w:rsidRPr="0063202B">
        <w:rPr>
          <w:highlight w:val="yellow"/>
        </w:rPr>
        <w:t>την ημερομηνία υπογραφής του τελευταίου συμβαλλόμενου</w:t>
      </w:r>
      <w:r>
        <w:rPr>
          <w:spacing w:val="-2"/>
        </w:rPr>
        <w:t xml:space="preserve"> </w:t>
      </w:r>
      <w:r>
        <w:t>μεταξύ</w:t>
      </w:r>
      <w:r>
        <w:rPr>
          <w:spacing w:val="-5"/>
        </w:rPr>
        <w:t xml:space="preserve"> </w:t>
      </w:r>
      <w:r>
        <w:t>των</w:t>
      </w:r>
      <w:r>
        <w:rPr>
          <w:spacing w:val="-5"/>
        </w:rPr>
        <w:t xml:space="preserve"> </w:t>
      </w:r>
      <w:r>
        <w:rPr>
          <w:spacing w:val="-2"/>
        </w:rPr>
        <w:t>κάτωθι:</w:t>
      </w:r>
    </w:p>
    <w:p w14:paraId="12A25651" w14:textId="77777777" w:rsidR="00161AA4" w:rsidRDefault="00161AA4" w:rsidP="00D113E9">
      <w:pPr>
        <w:pStyle w:val="a3"/>
        <w:tabs>
          <w:tab w:val="left" w:pos="6766"/>
        </w:tabs>
        <w:spacing w:line="241" w:lineRule="exact"/>
        <w:jc w:val="left"/>
      </w:pPr>
    </w:p>
    <w:p w14:paraId="78D6224F" w14:textId="77777777" w:rsidR="00161AA4" w:rsidRPr="00161AA4" w:rsidRDefault="00161AA4">
      <w:pPr>
        <w:pStyle w:val="a5"/>
        <w:numPr>
          <w:ilvl w:val="0"/>
          <w:numId w:val="22"/>
        </w:numPr>
        <w:tabs>
          <w:tab w:val="left" w:pos="546"/>
        </w:tabs>
        <w:spacing w:line="241" w:lineRule="exact"/>
        <w:ind w:left="546" w:hanging="229"/>
        <w:rPr>
          <w:sz w:val="20"/>
        </w:rPr>
      </w:pPr>
      <w:r>
        <w:rPr>
          <w:highlight w:val="yellow"/>
        </w:rPr>
        <w:t xml:space="preserve">Του Ερευνητικού Οργανισμού με την επωνυμία </w:t>
      </w:r>
      <w:r w:rsidRPr="0063202B">
        <w:rPr>
          <w:highlight w:val="yellow"/>
        </w:rPr>
        <w:t>ΠΑΝΕΠΙΣΤΗΜΙΟ ΠΑΤΡΩΝ</w:t>
      </w:r>
      <w:r>
        <w:rPr>
          <w:highlight w:val="yellow"/>
        </w:rPr>
        <w:t xml:space="preserve">- </w:t>
      </w:r>
      <w:r w:rsidRPr="0063202B">
        <w:rPr>
          <w:highlight w:val="yellow"/>
        </w:rPr>
        <w:t>Ειδικ</w:t>
      </w:r>
      <w:r>
        <w:rPr>
          <w:highlight w:val="yellow"/>
        </w:rPr>
        <w:t>ός</w:t>
      </w:r>
      <w:r w:rsidRPr="0063202B">
        <w:rPr>
          <w:highlight w:val="yellow"/>
        </w:rPr>
        <w:t xml:space="preserve"> Λογαριασμ</w:t>
      </w:r>
      <w:r>
        <w:rPr>
          <w:highlight w:val="yellow"/>
        </w:rPr>
        <w:t>ός</w:t>
      </w:r>
      <w:r w:rsidRPr="0063202B">
        <w:rPr>
          <w:highlight w:val="yellow"/>
        </w:rPr>
        <w:t xml:space="preserve"> Κονδυλίων Έρευνας (Ε.Λ.Κ.Ε.) που εδρεύει στην Πανεπιστημιούπολη, Ρίο Πάτρας, Τ.Κ. 26504, με ΑΦΜ 998219694, ΔΟΥ Α’ Πατρών, όπως εκπροσωπείται νόμιμα από τον Καθ. Παύλο Αβραμίδη του Ευαγγέλου, Αντιπρύτανη Έρευνας και Ανάπτυξης Πανεπιστημίου Πατρών,</w:t>
      </w:r>
    </w:p>
    <w:p w14:paraId="49EF3C71" w14:textId="77777777" w:rsidR="000516F1" w:rsidRDefault="009605CC">
      <w:pPr>
        <w:pStyle w:val="a5"/>
        <w:numPr>
          <w:ilvl w:val="0"/>
          <w:numId w:val="22"/>
        </w:numPr>
        <w:tabs>
          <w:tab w:val="left" w:pos="546"/>
        </w:tabs>
        <w:spacing w:line="241" w:lineRule="exact"/>
        <w:ind w:left="546" w:hanging="229"/>
        <w:rPr>
          <w:sz w:val="20"/>
        </w:rPr>
      </w:pPr>
      <w:r>
        <w:rPr>
          <w:spacing w:val="-2"/>
          <w:sz w:val="20"/>
        </w:rPr>
        <w:t>……………………………………………………………</w:t>
      </w:r>
      <w:r>
        <w:rPr>
          <w:spacing w:val="5"/>
          <w:sz w:val="20"/>
        </w:rPr>
        <w:t xml:space="preserve"> </w:t>
      </w:r>
      <w:r>
        <w:rPr>
          <w:spacing w:val="-2"/>
          <w:sz w:val="20"/>
        </w:rPr>
        <w:t>που</w:t>
      </w:r>
      <w:r>
        <w:rPr>
          <w:spacing w:val="5"/>
          <w:sz w:val="20"/>
        </w:rPr>
        <w:t xml:space="preserve"> </w:t>
      </w:r>
      <w:r>
        <w:rPr>
          <w:spacing w:val="-2"/>
          <w:sz w:val="20"/>
        </w:rPr>
        <w:t>εδρεύει</w:t>
      </w:r>
      <w:r>
        <w:rPr>
          <w:spacing w:val="5"/>
          <w:sz w:val="20"/>
        </w:rPr>
        <w:t xml:space="preserve"> </w:t>
      </w:r>
      <w:r>
        <w:rPr>
          <w:spacing w:val="-2"/>
          <w:sz w:val="20"/>
        </w:rPr>
        <w:t>…………………..</w:t>
      </w:r>
    </w:p>
    <w:p w14:paraId="79EE8BBF" w14:textId="77777777" w:rsidR="000516F1" w:rsidRDefault="009605CC">
      <w:pPr>
        <w:pStyle w:val="a5"/>
        <w:numPr>
          <w:ilvl w:val="0"/>
          <w:numId w:val="22"/>
        </w:numPr>
        <w:tabs>
          <w:tab w:val="left" w:pos="546"/>
        </w:tabs>
        <w:spacing w:before="1" w:line="241" w:lineRule="exact"/>
        <w:ind w:left="546" w:hanging="229"/>
        <w:rPr>
          <w:sz w:val="20"/>
        </w:rPr>
      </w:pPr>
      <w:r>
        <w:rPr>
          <w:spacing w:val="-2"/>
          <w:sz w:val="20"/>
        </w:rPr>
        <w:t>……………………………………………………………</w:t>
      </w:r>
      <w:r>
        <w:rPr>
          <w:spacing w:val="5"/>
          <w:sz w:val="20"/>
        </w:rPr>
        <w:t xml:space="preserve"> </w:t>
      </w:r>
      <w:r>
        <w:rPr>
          <w:spacing w:val="-2"/>
          <w:sz w:val="20"/>
        </w:rPr>
        <w:t>που</w:t>
      </w:r>
      <w:r>
        <w:rPr>
          <w:spacing w:val="5"/>
          <w:sz w:val="20"/>
        </w:rPr>
        <w:t xml:space="preserve"> </w:t>
      </w:r>
      <w:r>
        <w:rPr>
          <w:spacing w:val="-2"/>
          <w:sz w:val="20"/>
        </w:rPr>
        <w:t>εδρεύει</w:t>
      </w:r>
      <w:r>
        <w:rPr>
          <w:spacing w:val="5"/>
          <w:sz w:val="20"/>
        </w:rPr>
        <w:t xml:space="preserve"> </w:t>
      </w:r>
      <w:r>
        <w:rPr>
          <w:spacing w:val="-2"/>
          <w:sz w:val="20"/>
        </w:rPr>
        <w:t>…………………..</w:t>
      </w:r>
    </w:p>
    <w:p w14:paraId="4F741047" w14:textId="77777777" w:rsidR="000516F1" w:rsidRDefault="009605CC">
      <w:pPr>
        <w:pStyle w:val="a5"/>
        <w:numPr>
          <w:ilvl w:val="0"/>
          <w:numId w:val="22"/>
        </w:numPr>
        <w:tabs>
          <w:tab w:val="left" w:pos="546"/>
          <w:tab w:val="left" w:leader="dot" w:pos="6801"/>
        </w:tabs>
        <w:spacing w:line="241" w:lineRule="exact"/>
        <w:ind w:left="546" w:hanging="229"/>
        <w:rPr>
          <w:sz w:val="20"/>
        </w:rPr>
      </w:pPr>
      <w:r>
        <w:rPr>
          <w:spacing w:val="-2"/>
          <w:sz w:val="20"/>
        </w:rPr>
        <w:t>……………………………………………………………</w:t>
      </w:r>
      <w:r>
        <w:rPr>
          <w:spacing w:val="5"/>
          <w:sz w:val="20"/>
        </w:rPr>
        <w:t xml:space="preserve"> </w:t>
      </w:r>
      <w:r>
        <w:rPr>
          <w:spacing w:val="-2"/>
          <w:sz w:val="20"/>
        </w:rPr>
        <w:t>που</w:t>
      </w:r>
      <w:r>
        <w:rPr>
          <w:spacing w:val="3"/>
          <w:sz w:val="20"/>
        </w:rPr>
        <w:t xml:space="preserve"> </w:t>
      </w:r>
      <w:r>
        <w:rPr>
          <w:spacing w:val="-2"/>
          <w:sz w:val="20"/>
        </w:rPr>
        <w:t>εδρεύει</w:t>
      </w:r>
      <w:r>
        <w:rPr>
          <w:rFonts w:ascii="Times New Roman" w:hAnsi="Times New Roman"/>
          <w:sz w:val="20"/>
        </w:rPr>
        <w:tab/>
      </w:r>
      <w:r>
        <w:rPr>
          <w:spacing w:val="-5"/>
          <w:sz w:val="20"/>
        </w:rPr>
        <w:t>και</w:t>
      </w:r>
    </w:p>
    <w:p w14:paraId="32A1513B" w14:textId="77777777" w:rsidR="000516F1" w:rsidRDefault="009605CC">
      <w:pPr>
        <w:pStyle w:val="a5"/>
        <w:numPr>
          <w:ilvl w:val="0"/>
          <w:numId w:val="22"/>
        </w:numPr>
        <w:tabs>
          <w:tab w:val="left" w:pos="546"/>
        </w:tabs>
        <w:ind w:left="546" w:hanging="229"/>
        <w:rPr>
          <w:sz w:val="20"/>
        </w:rPr>
      </w:pPr>
      <w:r>
        <w:rPr>
          <w:spacing w:val="-2"/>
          <w:sz w:val="20"/>
        </w:rPr>
        <w:t>……………………………………………………………</w:t>
      </w:r>
      <w:r>
        <w:rPr>
          <w:spacing w:val="5"/>
          <w:sz w:val="20"/>
        </w:rPr>
        <w:t xml:space="preserve"> </w:t>
      </w:r>
      <w:r>
        <w:rPr>
          <w:spacing w:val="-2"/>
          <w:sz w:val="20"/>
        </w:rPr>
        <w:t>που</w:t>
      </w:r>
      <w:r>
        <w:rPr>
          <w:spacing w:val="5"/>
          <w:sz w:val="20"/>
        </w:rPr>
        <w:t xml:space="preserve"> </w:t>
      </w:r>
      <w:r>
        <w:rPr>
          <w:spacing w:val="-2"/>
          <w:sz w:val="20"/>
        </w:rPr>
        <w:t>εδρεύει</w:t>
      </w:r>
      <w:r>
        <w:rPr>
          <w:spacing w:val="5"/>
          <w:sz w:val="20"/>
        </w:rPr>
        <w:t xml:space="preserve"> </w:t>
      </w:r>
      <w:r>
        <w:rPr>
          <w:spacing w:val="-2"/>
          <w:sz w:val="20"/>
        </w:rPr>
        <w:t>…………………..</w:t>
      </w:r>
    </w:p>
    <w:p w14:paraId="71B60B50" w14:textId="77777777" w:rsidR="000516F1" w:rsidRDefault="000516F1">
      <w:pPr>
        <w:pStyle w:val="a3"/>
        <w:ind w:left="0"/>
        <w:jc w:val="left"/>
      </w:pPr>
    </w:p>
    <w:p w14:paraId="6FDCF5D2" w14:textId="77777777" w:rsidR="000516F1" w:rsidRDefault="009605CC">
      <w:pPr>
        <w:pStyle w:val="a3"/>
        <w:spacing w:line="237" w:lineRule="exact"/>
        <w:jc w:val="left"/>
      </w:pPr>
      <w:r>
        <w:t>Όλοι</w:t>
      </w:r>
      <w:r>
        <w:rPr>
          <w:spacing w:val="49"/>
        </w:rPr>
        <w:t xml:space="preserve"> </w:t>
      </w:r>
      <w:r>
        <w:t>οι</w:t>
      </w:r>
      <w:r>
        <w:rPr>
          <w:spacing w:val="49"/>
        </w:rPr>
        <w:t xml:space="preserve"> </w:t>
      </w:r>
      <w:r>
        <w:t>προαναφερόμενοι,</w:t>
      </w:r>
      <w:r>
        <w:rPr>
          <w:spacing w:val="52"/>
        </w:rPr>
        <w:t xml:space="preserve"> </w:t>
      </w:r>
      <w:r>
        <w:t>που</w:t>
      </w:r>
      <w:r>
        <w:rPr>
          <w:spacing w:val="48"/>
        </w:rPr>
        <w:t xml:space="preserve"> </w:t>
      </w:r>
      <w:r>
        <w:t>στο</w:t>
      </w:r>
      <w:r>
        <w:rPr>
          <w:spacing w:val="51"/>
        </w:rPr>
        <w:t xml:space="preserve"> </w:t>
      </w:r>
      <w:r>
        <w:t>εξής</w:t>
      </w:r>
      <w:r>
        <w:rPr>
          <w:spacing w:val="50"/>
        </w:rPr>
        <w:t xml:space="preserve"> </w:t>
      </w:r>
      <w:r>
        <w:t>θα</w:t>
      </w:r>
      <w:r>
        <w:rPr>
          <w:spacing w:val="50"/>
        </w:rPr>
        <w:t xml:space="preserve"> </w:t>
      </w:r>
      <w:r>
        <w:t>αναφέρονται,</w:t>
      </w:r>
      <w:r>
        <w:rPr>
          <w:spacing w:val="49"/>
        </w:rPr>
        <w:t xml:space="preserve"> </w:t>
      </w:r>
      <w:r>
        <w:t>συλλογικά</w:t>
      </w:r>
      <w:r>
        <w:rPr>
          <w:spacing w:val="50"/>
        </w:rPr>
        <w:t xml:space="preserve"> </w:t>
      </w:r>
      <w:r>
        <w:t>ή</w:t>
      </w:r>
      <w:r>
        <w:rPr>
          <w:spacing w:val="48"/>
        </w:rPr>
        <w:t xml:space="preserve"> </w:t>
      </w:r>
      <w:r>
        <w:t>μεμονωμένα,</w:t>
      </w:r>
      <w:r>
        <w:rPr>
          <w:spacing w:val="50"/>
        </w:rPr>
        <w:t xml:space="preserve"> </w:t>
      </w:r>
      <w:r>
        <w:rPr>
          <w:spacing w:val="-5"/>
        </w:rPr>
        <w:t>ως</w:t>
      </w:r>
    </w:p>
    <w:p w14:paraId="0ACF5993" w14:textId="77777777" w:rsidR="000516F1" w:rsidRDefault="009605CC">
      <w:pPr>
        <w:spacing w:line="249" w:lineRule="exact"/>
        <w:ind w:left="317"/>
        <w:rPr>
          <w:sz w:val="20"/>
        </w:rPr>
      </w:pPr>
      <w:r>
        <w:rPr>
          <w:b/>
          <w:i/>
          <w:spacing w:val="-4"/>
          <w:sz w:val="21"/>
        </w:rPr>
        <w:t>«Φορείς»</w:t>
      </w:r>
      <w:r>
        <w:rPr>
          <w:b/>
          <w:i/>
          <w:spacing w:val="-6"/>
          <w:sz w:val="21"/>
        </w:rPr>
        <w:t xml:space="preserve"> </w:t>
      </w:r>
      <w:r>
        <w:rPr>
          <w:i/>
          <w:spacing w:val="-4"/>
          <w:sz w:val="21"/>
        </w:rPr>
        <w:t>ή</w:t>
      </w:r>
      <w:r>
        <w:rPr>
          <w:i/>
          <w:spacing w:val="-10"/>
          <w:sz w:val="21"/>
        </w:rPr>
        <w:t xml:space="preserve"> </w:t>
      </w:r>
      <w:r>
        <w:rPr>
          <w:b/>
          <w:i/>
          <w:spacing w:val="-4"/>
          <w:sz w:val="21"/>
        </w:rPr>
        <w:t>«Μέλη</w:t>
      </w:r>
      <w:r>
        <w:rPr>
          <w:b/>
          <w:i/>
          <w:spacing w:val="-5"/>
          <w:sz w:val="21"/>
        </w:rPr>
        <w:t xml:space="preserve"> </w:t>
      </w:r>
      <w:r>
        <w:rPr>
          <w:b/>
          <w:i/>
          <w:spacing w:val="-4"/>
          <w:sz w:val="21"/>
        </w:rPr>
        <w:t>της</w:t>
      </w:r>
      <w:r>
        <w:rPr>
          <w:b/>
          <w:i/>
          <w:spacing w:val="-5"/>
          <w:sz w:val="21"/>
        </w:rPr>
        <w:t xml:space="preserve"> </w:t>
      </w:r>
      <w:r>
        <w:rPr>
          <w:b/>
          <w:i/>
          <w:spacing w:val="-4"/>
          <w:sz w:val="21"/>
        </w:rPr>
        <w:t>Σύμπραξης,</w:t>
      </w:r>
      <w:r>
        <w:rPr>
          <w:b/>
          <w:i/>
          <w:spacing w:val="-3"/>
          <w:sz w:val="21"/>
        </w:rPr>
        <w:t xml:space="preserve"> </w:t>
      </w:r>
      <w:r>
        <w:rPr>
          <w:spacing w:val="-4"/>
          <w:sz w:val="20"/>
        </w:rPr>
        <w:t>συμφωνούν</w:t>
      </w:r>
      <w:r>
        <w:rPr>
          <w:spacing w:val="-2"/>
          <w:sz w:val="20"/>
        </w:rPr>
        <w:t xml:space="preserve"> </w:t>
      </w:r>
      <w:r>
        <w:rPr>
          <w:spacing w:val="-4"/>
          <w:sz w:val="20"/>
        </w:rPr>
        <w:t>και</w:t>
      </w:r>
      <w:r>
        <w:rPr>
          <w:spacing w:val="-2"/>
          <w:sz w:val="20"/>
        </w:rPr>
        <w:t xml:space="preserve"> </w:t>
      </w:r>
      <w:r>
        <w:rPr>
          <w:spacing w:val="-4"/>
          <w:sz w:val="20"/>
        </w:rPr>
        <w:t>συναποδέχονται τα ακόλουθα:</w:t>
      </w:r>
    </w:p>
    <w:p w14:paraId="4FAC1F9D" w14:textId="77777777" w:rsidR="000516F1" w:rsidRDefault="000516F1">
      <w:pPr>
        <w:pStyle w:val="a3"/>
        <w:spacing w:before="46"/>
        <w:ind w:left="0"/>
        <w:jc w:val="left"/>
        <w:rPr>
          <w:i/>
          <w:sz w:val="16"/>
        </w:rPr>
      </w:pPr>
    </w:p>
    <w:p w14:paraId="1945A141" w14:textId="77777777" w:rsidR="000516F1" w:rsidRDefault="009605CC">
      <w:pPr>
        <w:ind w:right="110"/>
        <w:jc w:val="right"/>
        <w:rPr>
          <w:rFonts w:ascii="Times New Roman"/>
          <w:sz w:val="16"/>
        </w:rPr>
      </w:pPr>
      <w:r>
        <w:rPr>
          <w:rFonts w:ascii="Times New Roman"/>
          <w:spacing w:val="-4"/>
          <w:sz w:val="16"/>
        </w:rPr>
        <w:t>1/14</w:t>
      </w:r>
    </w:p>
    <w:p w14:paraId="1F47FE93" w14:textId="77777777" w:rsidR="000516F1" w:rsidRDefault="009605CC">
      <w:pPr>
        <w:pStyle w:val="a3"/>
        <w:spacing w:before="50"/>
        <w:ind w:left="0"/>
        <w:jc w:val="left"/>
        <w:rPr>
          <w:rFonts w:ascii="Times New Roman"/>
        </w:rPr>
      </w:pPr>
      <w:r>
        <w:rPr>
          <w:noProof/>
          <w:lang w:eastAsia="el-GR"/>
        </w:rPr>
        <w:drawing>
          <wp:anchor distT="0" distB="0" distL="0" distR="0" simplePos="0" relativeHeight="487587840" behindDoc="1" locked="0" layoutInCell="1" allowOverlap="1" wp14:anchorId="44636E2C" wp14:editId="35865877">
            <wp:simplePos x="0" y="0"/>
            <wp:positionH relativeFrom="page">
              <wp:posOffset>1335450</wp:posOffset>
            </wp:positionH>
            <wp:positionV relativeFrom="paragraph">
              <wp:posOffset>193399</wp:posOffset>
            </wp:positionV>
            <wp:extent cx="4223643" cy="672084"/>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4223643" cy="672084"/>
                    </a:xfrm>
                    <a:prstGeom prst="rect">
                      <a:avLst/>
                    </a:prstGeom>
                  </pic:spPr>
                </pic:pic>
              </a:graphicData>
            </a:graphic>
          </wp:anchor>
        </w:drawing>
      </w:r>
    </w:p>
    <w:p w14:paraId="27FE1D94" w14:textId="77777777" w:rsidR="000516F1" w:rsidRDefault="000516F1">
      <w:pPr>
        <w:rPr>
          <w:rFonts w:ascii="Times New Roman"/>
        </w:rPr>
        <w:sectPr w:rsidR="000516F1">
          <w:type w:val="continuous"/>
          <w:pgSz w:w="11900" w:h="16840"/>
          <w:pgMar w:top="1760" w:right="1680" w:bottom="280" w:left="1480" w:header="720" w:footer="720" w:gutter="0"/>
          <w:cols w:space="720"/>
        </w:sectPr>
      </w:pPr>
    </w:p>
    <w:p w14:paraId="5AC177E1" w14:textId="77777777" w:rsidR="000516F1" w:rsidRDefault="009605CC">
      <w:pPr>
        <w:pStyle w:val="a3"/>
        <w:spacing w:before="101"/>
        <w:ind w:left="0"/>
        <w:jc w:val="left"/>
        <w:rPr>
          <w:rFonts w:ascii="Times New Roman"/>
        </w:rPr>
      </w:pPr>
      <w:r>
        <w:rPr>
          <w:noProof/>
          <w:lang w:eastAsia="el-GR"/>
        </w:rPr>
        <w:lastRenderedPageBreak/>
        <mc:AlternateContent>
          <mc:Choice Requires="wps">
            <w:drawing>
              <wp:anchor distT="0" distB="0" distL="0" distR="0" simplePos="0" relativeHeight="15729664" behindDoc="0" locked="0" layoutInCell="1" allowOverlap="1" wp14:anchorId="7DFC95D5" wp14:editId="5E0D0CF4">
                <wp:simplePos x="0" y="0"/>
                <wp:positionH relativeFrom="page">
                  <wp:posOffset>5016500</wp:posOffset>
                </wp:positionH>
                <wp:positionV relativeFrom="page">
                  <wp:posOffset>127000</wp:posOffset>
                </wp:positionV>
                <wp:extent cx="2159000" cy="2540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1E957FA7"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7DFC95D5" id="Textbox 9" o:spid="_x0000_s1027" type="#_x0000_t202" style="position:absolute;margin-left:395pt;margin-top:10pt;width:170pt;height:20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" filled="f" stroked="f">
                <v:path arrowok="t"/>
                <v:textbox inset="0,0,0,0">
                  <w:txbxContent>
                    <w:p w14:paraId="1E957FA7"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p>
    <w:p w14:paraId="4B20C6A8" w14:textId="77777777" w:rsidR="000516F1" w:rsidRDefault="009605CC">
      <w:pPr>
        <w:pStyle w:val="2"/>
        <w:spacing w:line="241" w:lineRule="exact"/>
        <w:ind w:left="317" w:firstLine="0"/>
        <w:jc w:val="left"/>
      </w:pPr>
      <w:r>
        <w:rPr>
          <w:spacing w:val="-2"/>
        </w:rPr>
        <w:t>ΠΕΡΙΕΧΟΜΕΝΑ</w:t>
      </w:r>
    </w:p>
    <w:sdt>
      <w:sdtPr>
        <w:id w:val="2084186653"/>
        <w:docPartObj>
          <w:docPartGallery w:val="Table of Contents"/>
          <w:docPartUnique/>
        </w:docPartObj>
      </w:sdtPr>
      <w:sdtEndPr/>
      <w:sdtContent>
        <w:p w14:paraId="437205A8" w14:textId="77777777" w:rsidR="000516F1" w:rsidRDefault="009605CC">
          <w:pPr>
            <w:pStyle w:val="10"/>
            <w:tabs>
              <w:tab w:val="right" w:leader="dot" w:pos="8616"/>
            </w:tabs>
          </w:pPr>
          <w:r>
            <w:t>ΑΡΘΡΟ</w:t>
          </w:r>
          <w:r>
            <w:rPr>
              <w:spacing w:val="-4"/>
            </w:rPr>
            <w:t xml:space="preserve"> </w:t>
          </w:r>
          <w:r>
            <w:t>1</w:t>
          </w:r>
          <w:r>
            <w:rPr>
              <w:spacing w:val="-4"/>
            </w:rPr>
            <w:t xml:space="preserve"> </w:t>
          </w:r>
          <w:r>
            <w:t>-</w:t>
          </w:r>
          <w:r>
            <w:rPr>
              <w:spacing w:val="-5"/>
            </w:rPr>
            <w:t xml:space="preserve"> </w:t>
          </w:r>
          <w:r>
            <w:rPr>
              <w:spacing w:val="-2"/>
            </w:rPr>
            <w:t>ΟΡΙΣΜΟΙ</w:t>
          </w:r>
          <w:r>
            <w:rPr>
              <w:rFonts w:ascii="Times New Roman" w:hAnsi="Times New Roman"/>
            </w:rPr>
            <w:tab/>
          </w:r>
          <w:r>
            <w:rPr>
              <w:spacing w:val="-10"/>
            </w:rPr>
            <w:t>3</w:t>
          </w:r>
        </w:p>
        <w:p w14:paraId="084FC3B8" w14:textId="77777777" w:rsidR="000516F1" w:rsidRDefault="00204E03">
          <w:pPr>
            <w:pStyle w:val="10"/>
            <w:tabs>
              <w:tab w:val="right" w:leader="dot" w:pos="8616"/>
            </w:tabs>
            <w:spacing w:before="1" w:line="240" w:lineRule="auto"/>
          </w:pPr>
          <w:hyperlink w:anchor="_TOC_250031" w:history="1">
            <w:r w:rsidR="009605CC">
              <w:t>ΑΡΘΡΟ</w:t>
            </w:r>
            <w:r w:rsidR="009605CC">
              <w:rPr>
                <w:spacing w:val="-4"/>
              </w:rPr>
              <w:t xml:space="preserve"> </w:t>
            </w:r>
            <w:r w:rsidR="009605CC">
              <w:t>2</w:t>
            </w:r>
            <w:r w:rsidR="009605CC">
              <w:rPr>
                <w:spacing w:val="-4"/>
              </w:rPr>
              <w:t xml:space="preserve"> </w:t>
            </w:r>
            <w:r w:rsidR="009605CC">
              <w:t>-</w:t>
            </w:r>
            <w:r w:rsidR="009605CC">
              <w:rPr>
                <w:spacing w:val="-5"/>
              </w:rPr>
              <w:t xml:space="preserve"> </w:t>
            </w:r>
            <w:r w:rsidR="009605CC">
              <w:rPr>
                <w:spacing w:val="-2"/>
              </w:rPr>
              <w:t>ΣΚΟΠΟΣ</w:t>
            </w:r>
            <w:r w:rsidR="009605CC">
              <w:rPr>
                <w:rFonts w:ascii="Times New Roman" w:hAnsi="Times New Roman"/>
              </w:rPr>
              <w:tab/>
            </w:r>
            <w:r w:rsidR="009605CC">
              <w:rPr>
                <w:spacing w:val="-10"/>
              </w:rPr>
              <w:t>3</w:t>
            </w:r>
          </w:hyperlink>
        </w:p>
        <w:p w14:paraId="77141A78" w14:textId="77777777" w:rsidR="000516F1" w:rsidRDefault="00204E03">
          <w:pPr>
            <w:pStyle w:val="10"/>
            <w:tabs>
              <w:tab w:val="right" w:leader="dot" w:pos="8616"/>
            </w:tabs>
            <w:spacing w:before="1"/>
          </w:pPr>
          <w:hyperlink w:anchor="_TOC_250030" w:history="1">
            <w:r w:rsidR="009605CC">
              <w:t>ΑΡΘΡΟ</w:t>
            </w:r>
            <w:r w:rsidR="009605CC">
              <w:rPr>
                <w:spacing w:val="-6"/>
              </w:rPr>
              <w:t xml:space="preserve"> </w:t>
            </w:r>
            <w:r w:rsidR="009605CC">
              <w:t>3</w:t>
            </w:r>
            <w:r w:rsidR="009605CC">
              <w:rPr>
                <w:spacing w:val="-7"/>
              </w:rPr>
              <w:t xml:space="preserve"> </w:t>
            </w:r>
            <w:r w:rsidR="009605CC">
              <w:t>-</w:t>
            </w:r>
            <w:r w:rsidR="009605CC">
              <w:rPr>
                <w:spacing w:val="-7"/>
              </w:rPr>
              <w:t xml:space="preserve"> </w:t>
            </w:r>
            <w:r w:rsidR="009605CC">
              <w:t>ΔΕΣΜΕΥΣΗ</w:t>
            </w:r>
            <w:r w:rsidR="009605CC">
              <w:rPr>
                <w:spacing w:val="-6"/>
              </w:rPr>
              <w:t xml:space="preserve"> </w:t>
            </w:r>
            <w:r w:rsidR="009605CC">
              <w:rPr>
                <w:spacing w:val="-2"/>
              </w:rPr>
              <w:t>ΦΟΡΕΩΝ</w:t>
            </w:r>
            <w:r w:rsidR="009605CC">
              <w:rPr>
                <w:rFonts w:ascii="Times New Roman" w:hAnsi="Times New Roman"/>
              </w:rPr>
              <w:tab/>
            </w:r>
            <w:r w:rsidR="009605CC">
              <w:rPr>
                <w:spacing w:val="-10"/>
              </w:rPr>
              <w:t>3</w:t>
            </w:r>
          </w:hyperlink>
        </w:p>
        <w:p w14:paraId="59486960" w14:textId="77777777" w:rsidR="000516F1" w:rsidRDefault="00204E03">
          <w:pPr>
            <w:pStyle w:val="10"/>
            <w:tabs>
              <w:tab w:val="right" w:leader="dot" w:pos="8616"/>
            </w:tabs>
          </w:pPr>
          <w:hyperlink w:anchor="_TOC_250029" w:history="1">
            <w:r w:rsidR="009605CC">
              <w:t>ΑΡΘΡΟ</w:t>
            </w:r>
            <w:r w:rsidR="009605CC">
              <w:rPr>
                <w:spacing w:val="-7"/>
              </w:rPr>
              <w:t xml:space="preserve"> </w:t>
            </w:r>
            <w:r w:rsidR="009605CC">
              <w:t>4</w:t>
            </w:r>
            <w:r w:rsidR="009605CC">
              <w:rPr>
                <w:spacing w:val="-7"/>
              </w:rPr>
              <w:t xml:space="preserve"> </w:t>
            </w:r>
            <w:r w:rsidR="009605CC">
              <w:t>-</w:t>
            </w:r>
            <w:r w:rsidR="009605CC">
              <w:rPr>
                <w:spacing w:val="-8"/>
              </w:rPr>
              <w:t xml:space="preserve"> </w:t>
            </w:r>
            <w:r w:rsidR="009605CC">
              <w:t>ΟΡΓΑΝΩΣΗ/</w:t>
            </w:r>
            <w:r w:rsidR="009605CC">
              <w:rPr>
                <w:spacing w:val="-6"/>
              </w:rPr>
              <w:t xml:space="preserve"> </w:t>
            </w:r>
            <w:r w:rsidR="009605CC">
              <w:t>ΔΙΟΙΚΗΣΗ</w:t>
            </w:r>
            <w:r w:rsidR="009605CC">
              <w:rPr>
                <w:spacing w:val="-8"/>
              </w:rPr>
              <w:t xml:space="preserve"> </w:t>
            </w:r>
            <w:r w:rsidR="009605CC">
              <w:t>ΤΟΥ</w:t>
            </w:r>
            <w:r w:rsidR="009605CC">
              <w:rPr>
                <w:spacing w:val="-6"/>
              </w:rPr>
              <w:t xml:space="preserve"> </w:t>
            </w:r>
            <w:r w:rsidR="009605CC">
              <w:rPr>
                <w:spacing w:val="-2"/>
              </w:rPr>
              <w:t>ΕΡΓΟΥ</w:t>
            </w:r>
            <w:r w:rsidR="009605CC">
              <w:rPr>
                <w:rFonts w:ascii="Times New Roman" w:hAnsi="Times New Roman"/>
              </w:rPr>
              <w:tab/>
            </w:r>
            <w:r w:rsidR="009605CC">
              <w:rPr>
                <w:spacing w:val="-10"/>
              </w:rPr>
              <w:t>4</w:t>
            </w:r>
          </w:hyperlink>
        </w:p>
        <w:p w14:paraId="49FF6469" w14:textId="77777777" w:rsidR="000516F1" w:rsidRDefault="00204E03">
          <w:pPr>
            <w:pStyle w:val="10"/>
            <w:tabs>
              <w:tab w:val="right" w:leader="dot" w:pos="8616"/>
            </w:tabs>
            <w:spacing w:before="1"/>
          </w:pPr>
          <w:hyperlink w:anchor="_TOC_250028" w:history="1">
            <w:r w:rsidR="009605CC">
              <w:t>ΑΡΘΡΟ</w:t>
            </w:r>
            <w:r w:rsidR="009605CC">
              <w:rPr>
                <w:spacing w:val="-6"/>
              </w:rPr>
              <w:t xml:space="preserve"> </w:t>
            </w:r>
            <w:r w:rsidR="009605CC">
              <w:t>5</w:t>
            </w:r>
            <w:r w:rsidR="009605CC">
              <w:rPr>
                <w:spacing w:val="-7"/>
              </w:rPr>
              <w:t xml:space="preserve"> </w:t>
            </w:r>
            <w:r w:rsidR="009605CC">
              <w:t>-</w:t>
            </w:r>
            <w:r w:rsidR="009605CC">
              <w:rPr>
                <w:spacing w:val="-6"/>
              </w:rPr>
              <w:t xml:space="preserve"> </w:t>
            </w:r>
            <w:r w:rsidR="009605CC">
              <w:t>ΧΡΗΜΑΤΟΔΟΤΗΣΗ</w:t>
            </w:r>
            <w:r w:rsidR="009605CC">
              <w:rPr>
                <w:spacing w:val="-5"/>
              </w:rPr>
              <w:t xml:space="preserve"> </w:t>
            </w:r>
            <w:r w:rsidR="009605CC">
              <w:t>–</w:t>
            </w:r>
            <w:r w:rsidR="009605CC">
              <w:rPr>
                <w:spacing w:val="-7"/>
              </w:rPr>
              <w:t xml:space="preserve"> </w:t>
            </w:r>
            <w:r w:rsidR="009605CC">
              <w:t>ΑΠΟΣΒΕΣΗ</w:t>
            </w:r>
            <w:r w:rsidR="009605CC">
              <w:rPr>
                <w:spacing w:val="-7"/>
              </w:rPr>
              <w:t xml:space="preserve"> </w:t>
            </w:r>
            <w:r w:rsidR="009605CC">
              <w:t>ΟΡΓΑΝΩΝ</w:t>
            </w:r>
            <w:r w:rsidR="009605CC">
              <w:rPr>
                <w:spacing w:val="-4"/>
              </w:rPr>
              <w:t xml:space="preserve"> </w:t>
            </w:r>
            <w:r w:rsidR="009605CC">
              <w:t>ΚΑΙ</w:t>
            </w:r>
            <w:r w:rsidR="009605CC">
              <w:rPr>
                <w:spacing w:val="-7"/>
              </w:rPr>
              <w:t xml:space="preserve"> </w:t>
            </w:r>
            <w:r w:rsidR="009605CC">
              <w:rPr>
                <w:spacing w:val="-2"/>
              </w:rPr>
              <w:t>ΕΞΟΠΛΙΣΜΟΥ</w:t>
            </w:r>
            <w:r w:rsidR="009605CC">
              <w:rPr>
                <w:rFonts w:ascii="Times New Roman" w:hAnsi="Times New Roman"/>
              </w:rPr>
              <w:tab/>
            </w:r>
            <w:r w:rsidR="009605CC">
              <w:rPr>
                <w:spacing w:val="-10"/>
              </w:rPr>
              <w:t>4</w:t>
            </w:r>
          </w:hyperlink>
        </w:p>
        <w:p w14:paraId="65BBF67F" w14:textId="77777777" w:rsidR="000516F1" w:rsidRDefault="00204E03">
          <w:pPr>
            <w:pStyle w:val="10"/>
            <w:tabs>
              <w:tab w:val="right" w:leader="dot" w:pos="8616"/>
            </w:tabs>
            <w:spacing w:line="240" w:lineRule="exact"/>
          </w:pPr>
          <w:hyperlink w:anchor="_TOC_250027" w:history="1">
            <w:r w:rsidR="009605CC">
              <w:t>ΑΡΘΡΟ</w:t>
            </w:r>
            <w:r w:rsidR="009605CC">
              <w:rPr>
                <w:spacing w:val="-8"/>
              </w:rPr>
              <w:t xml:space="preserve"> </w:t>
            </w:r>
            <w:r w:rsidR="009605CC">
              <w:t>6</w:t>
            </w:r>
            <w:r w:rsidR="009605CC">
              <w:rPr>
                <w:spacing w:val="-8"/>
              </w:rPr>
              <w:t xml:space="preserve"> </w:t>
            </w:r>
            <w:r w:rsidR="009605CC">
              <w:t>–</w:t>
            </w:r>
            <w:r w:rsidR="009605CC">
              <w:rPr>
                <w:spacing w:val="-7"/>
              </w:rPr>
              <w:t xml:space="preserve"> </w:t>
            </w:r>
            <w:r w:rsidR="009605CC">
              <w:t>ΔΙΚΑΙΩΜΑΤΑ</w:t>
            </w:r>
            <w:r w:rsidR="009605CC">
              <w:rPr>
                <w:spacing w:val="-6"/>
              </w:rPr>
              <w:t xml:space="preserve"> </w:t>
            </w:r>
            <w:r w:rsidR="009605CC">
              <w:t>ΔΙΑΝΟΗΤΙΚΗΣ</w:t>
            </w:r>
            <w:r w:rsidR="009605CC">
              <w:rPr>
                <w:spacing w:val="-8"/>
              </w:rPr>
              <w:t xml:space="preserve"> </w:t>
            </w:r>
            <w:r w:rsidR="009605CC">
              <w:rPr>
                <w:spacing w:val="-2"/>
              </w:rPr>
              <w:t>ΙΔΙΟΚΤΗΣΙΑΣ</w:t>
            </w:r>
            <w:r w:rsidR="009605CC">
              <w:rPr>
                <w:rFonts w:ascii="Times New Roman" w:hAnsi="Times New Roman"/>
              </w:rPr>
              <w:tab/>
            </w:r>
            <w:r w:rsidR="009605CC">
              <w:rPr>
                <w:spacing w:val="-10"/>
              </w:rPr>
              <w:t>4</w:t>
            </w:r>
          </w:hyperlink>
        </w:p>
        <w:p w14:paraId="76EC449E" w14:textId="77777777" w:rsidR="000516F1" w:rsidRDefault="00204E03">
          <w:pPr>
            <w:pStyle w:val="20"/>
            <w:numPr>
              <w:ilvl w:val="1"/>
              <w:numId w:val="21"/>
            </w:numPr>
            <w:tabs>
              <w:tab w:val="left" w:pos="975"/>
              <w:tab w:val="right" w:leader="dot" w:pos="8615"/>
            </w:tabs>
            <w:spacing w:line="275" w:lineRule="exact"/>
            <w:ind w:left="975" w:hanging="419"/>
          </w:pPr>
          <w:hyperlink w:anchor="_TOC_250026" w:history="1">
            <w:r w:rsidR="009605CC">
              <w:rPr>
                <w:spacing w:val="-2"/>
              </w:rPr>
              <w:t>Γενικά</w:t>
            </w:r>
            <w:r w:rsidR="009605CC">
              <w:tab/>
            </w:r>
            <w:r w:rsidR="009605CC">
              <w:rPr>
                <w:spacing w:val="-10"/>
              </w:rPr>
              <w:t>4</w:t>
            </w:r>
          </w:hyperlink>
        </w:p>
        <w:p w14:paraId="61116379" w14:textId="77777777" w:rsidR="000516F1" w:rsidRDefault="00204E03">
          <w:pPr>
            <w:pStyle w:val="20"/>
            <w:numPr>
              <w:ilvl w:val="1"/>
              <w:numId w:val="21"/>
            </w:numPr>
            <w:tabs>
              <w:tab w:val="left" w:pos="975"/>
              <w:tab w:val="right" w:leader="dot" w:pos="8615"/>
            </w:tabs>
            <w:ind w:left="975" w:hanging="419"/>
          </w:pPr>
          <w:hyperlink w:anchor="_TOC_250025" w:history="1">
            <w:r w:rsidR="009605CC">
              <w:t>Ιδιοκτησία</w:t>
            </w:r>
            <w:r w:rsidR="009605CC">
              <w:rPr>
                <w:spacing w:val="-3"/>
              </w:rPr>
              <w:t xml:space="preserve"> </w:t>
            </w:r>
            <w:r w:rsidR="009605CC">
              <w:t>και</w:t>
            </w:r>
            <w:r w:rsidR="009605CC">
              <w:rPr>
                <w:spacing w:val="-4"/>
              </w:rPr>
              <w:t xml:space="preserve"> </w:t>
            </w:r>
            <w:r w:rsidR="009605CC">
              <w:t>Προστασία</w:t>
            </w:r>
            <w:r w:rsidR="009605CC">
              <w:rPr>
                <w:spacing w:val="-4"/>
              </w:rPr>
              <w:t xml:space="preserve"> </w:t>
            </w:r>
            <w:r w:rsidR="009605CC">
              <w:rPr>
                <w:spacing w:val="-2"/>
              </w:rPr>
              <w:t>Γνώσης</w:t>
            </w:r>
            <w:r w:rsidR="009605CC">
              <w:tab/>
            </w:r>
            <w:r w:rsidR="009605CC">
              <w:rPr>
                <w:spacing w:val="-10"/>
              </w:rPr>
              <w:t>5</w:t>
            </w:r>
          </w:hyperlink>
        </w:p>
        <w:p w14:paraId="7321FF62" w14:textId="77777777" w:rsidR="000516F1" w:rsidRDefault="00204E03">
          <w:pPr>
            <w:pStyle w:val="20"/>
            <w:numPr>
              <w:ilvl w:val="1"/>
              <w:numId w:val="21"/>
            </w:numPr>
            <w:tabs>
              <w:tab w:val="left" w:pos="975"/>
              <w:tab w:val="right" w:leader="dot" w:pos="8615"/>
            </w:tabs>
            <w:ind w:left="975" w:hanging="419"/>
          </w:pPr>
          <w:hyperlink w:anchor="_TOC_250024" w:history="1">
            <w:r w:rsidR="009605CC">
              <w:t>Δημοσίευση</w:t>
            </w:r>
            <w:r w:rsidR="009605CC">
              <w:rPr>
                <w:spacing w:val="-6"/>
              </w:rPr>
              <w:t xml:space="preserve"> </w:t>
            </w:r>
            <w:r w:rsidR="009605CC">
              <w:rPr>
                <w:spacing w:val="-2"/>
              </w:rPr>
              <w:t>Γνώσης</w:t>
            </w:r>
            <w:r w:rsidR="009605CC">
              <w:tab/>
            </w:r>
            <w:r w:rsidR="009605CC">
              <w:rPr>
                <w:spacing w:val="-10"/>
              </w:rPr>
              <w:t>5</w:t>
            </w:r>
          </w:hyperlink>
        </w:p>
        <w:p w14:paraId="7A4F380D" w14:textId="77777777" w:rsidR="000516F1" w:rsidRDefault="00204E03">
          <w:pPr>
            <w:pStyle w:val="20"/>
            <w:numPr>
              <w:ilvl w:val="1"/>
              <w:numId w:val="21"/>
            </w:numPr>
            <w:tabs>
              <w:tab w:val="left" w:pos="975"/>
              <w:tab w:val="right" w:leader="dot" w:pos="8615"/>
            </w:tabs>
            <w:ind w:left="975" w:hanging="419"/>
          </w:pPr>
          <w:hyperlink w:anchor="_TOC_250023" w:history="1">
            <w:r w:rsidR="009605CC">
              <w:t>Δικαιώματα</w:t>
            </w:r>
            <w:r w:rsidR="009605CC">
              <w:rPr>
                <w:spacing w:val="-5"/>
              </w:rPr>
              <w:t xml:space="preserve"> </w:t>
            </w:r>
            <w:r w:rsidR="009605CC">
              <w:rPr>
                <w:spacing w:val="-2"/>
              </w:rPr>
              <w:t>Πρόσβασης</w:t>
            </w:r>
            <w:r w:rsidR="009605CC">
              <w:tab/>
            </w:r>
            <w:r w:rsidR="009605CC">
              <w:rPr>
                <w:spacing w:val="-10"/>
              </w:rPr>
              <w:t>6</w:t>
            </w:r>
          </w:hyperlink>
        </w:p>
        <w:p w14:paraId="4C2648D4" w14:textId="77777777" w:rsidR="000516F1" w:rsidRDefault="00204E03">
          <w:pPr>
            <w:pStyle w:val="10"/>
            <w:tabs>
              <w:tab w:val="right" w:leader="dot" w:pos="8616"/>
            </w:tabs>
            <w:spacing w:before="2"/>
          </w:pPr>
          <w:hyperlink w:anchor="_TOC_250022" w:history="1">
            <w:r w:rsidR="009605CC">
              <w:t>ΑΡΘΡΟ</w:t>
            </w:r>
            <w:r w:rsidR="009605CC">
              <w:rPr>
                <w:spacing w:val="-5"/>
              </w:rPr>
              <w:t xml:space="preserve"> </w:t>
            </w:r>
            <w:r w:rsidR="009605CC">
              <w:t>7</w:t>
            </w:r>
            <w:r w:rsidR="009605CC">
              <w:rPr>
                <w:spacing w:val="-6"/>
              </w:rPr>
              <w:t xml:space="preserve"> </w:t>
            </w:r>
            <w:r w:rsidR="009605CC">
              <w:t>–</w:t>
            </w:r>
            <w:r w:rsidR="009605CC">
              <w:rPr>
                <w:spacing w:val="-6"/>
              </w:rPr>
              <w:t xml:space="preserve"> </w:t>
            </w:r>
            <w:r w:rsidR="009605CC">
              <w:t>ΕΥΘΥΝΗ</w:t>
            </w:r>
            <w:r w:rsidR="009605CC">
              <w:rPr>
                <w:spacing w:val="-6"/>
              </w:rPr>
              <w:t xml:space="preserve"> </w:t>
            </w:r>
            <w:r w:rsidR="009605CC">
              <w:t>ΤΩΝ</w:t>
            </w:r>
            <w:r w:rsidR="009605CC">
              <w:rPr>
                <w:spacing w:val="-4"/>
              </w:rPr>
              <w:t xml:space="preserve"> </w:t>
            </w:r>
            <w:r w:rsidR="009605CC">
              <w:t>ΦΟΡΕΩΝ</w:t>
            </w:r>
            <w:r w:rsidR="009605CC">
              <w:rPr>
                <w:spacing w:val="-7"/>
              </w:rPr>
              <w:t xml:space="preserve"> </w:t>
            </w:r>
            <w:r w:rsidR="009605CC">
              <w:t>ΤΗΣ</w:t>
            </w:r>
            <w:r w:rsidR="009605CC">
              <w:rPr>
                <w:spacing w:val="-4"/>
              </w:rPr>
              <w:t xml:space="preserve"> </w:t>
            </w:r>
            <w:r w:rsidR="009605CC">
              <w:rPr>
                <w:spacing w:val="-2"/>
              </w:rPr>
              <w:t>ΣΥΜΠΡΑΞΗΣ</w:t>
            </w:r>
            <w:r w:rsidR="009605CC">
              <w:rPr>
                <w:rFonts w:ascii="Times New Roman" w:hAnsi="Times New Roman"/>
              </w:rPr>
              <w:tab/>
            </w:r>
            <w:r w:rsidR="009605CC">
              <w:rPr>
                <w:spacing w:val="-10"/>
              </w:rPr>
              <w:t>8</w:t>
            </w:r>
          </w:hyperlink>
        </w:p>
        <w:p w14:paraId="73C4BB76" w14:textId="77777777" w:rsidR="000516F1" w:rsidRDefault="00204E03">
          <w:pPr>
            <w:pStyle w:val="20"/>
            <w:numPr>
              <w:ilvl w:val="1"/>
              <w:numId w:val="20"/>
            </w:numPr>
            <w:tabs>
              <w:tab w:val="left" w:pos="975"/>
              <w:tab w:val="right" w:leader="dot" w:pos="8615"/>
            </w:tabs>
            <w:spacing w:line="275" w:lineRule="exact"/>
            <w:ind w:left="975" w:hanging="419"/>
          </w:pPr>
          <w:hyperlink w:anchor="_TOC_250021" w:history="1">
            <w:r w:rsidR="009605CC">
              <w:t>Ευθύνη</w:t>
            </w:r>
            <w:r w:rsidR="009605CC">
              <w:rPr>
                <w:spacing w:val="-3"/>
              </w:rPr>
              <w:t xml:space="preserve"> </w:t>
            </w:r>
            <w:r w:rsidR="009605CC">
              <w:t>για</w:t>
            </w:r>
            <w:r w:rsidR="009605CC">
              <w:rPr>
                <w:spacing w:val="-3"/>
              </w:rPr>
              <w:t xml:space="preserve"> </w:t>
            </w:r>
            <w:r w:rsidR="009605CC">
              <w:t>έμμεσες</w:t>
            </w:r>
            <w:r w:rsidR="009605CC">
              <w:rPr>
                <w:spacing w:val="-2"/>
              </w:rPr>
              <w:t xml:space="preserve"> ζημιές</w:t>
            </w:r>
            <w:r w:rsidR="009605CC">
              <w:tab/>
            </w:r>
            <w:r w:rsidR="009605CC">
              <w:rPr>
                <w:spacing w:val="-10"/>
              </w:rPr>
              <w:t>8</w:t>
            </w:r>
          </w:hyperlink>
        </w:p>
        <w:p w14:paraId="5D58A4E3" w14:textId="77777777" w:rsidR="000516F1" w:rsidRDefault="00204E03">
          <w:pPr>
            <w:pStyle w:val="20"/>
            <w:numPr>
              <w:ilvl w:val="1"/>
              <w:numId w:val="20"/>
            </w:numPr>
            <w:tabs>
              <w:tab w:val="left" w:pos="975"/>
              <w:tab w:val="right" w:leader="dot" w:pos="8615"/>
            </w:tabs>
            <w:ind w:left="975" w:hanging="419"/>
          </w:pPr>
          <w:hyperlink w:anchor="_TOC_250020" w:history="1">
            <w:r w:rsidR="009605CC">
              <w:t>Ευθύνη</w:t>
            </w:r>
            <w:r w:rsidR="009605CC">
              <w:rPr>
                <w:spacing w:val="-5"/>
              </w:rPr>
              <w:t xml:space="preserve"> </w:t>
            </w:r>
            <w:r w:rsidR="009605CC">
              <w:t>Έναντι</w:t>
            </w:r>
            <w:r w:rsidR="009605CC">
              <w:rPr>
                <w:spacing w:val="-3"/>
              </w:rPr>
              <w:t xml:space="preserve"> </w:t>
            </w:r>
            <w:r w:rsidR="009605CC">
              <w:rPr>
                <w:spacing w:val="-2"/>
              </w:rPr>
              <w:t>Τρίτων</w:t>
            </w:r>
            <w:r w:rsidR="009605CC">
              <w:tab/>
            </w:r>
            <w:r w:rsidR="009605CC">
              <w:rPr>
                <w:spacing w:val="-10"/>
              </w:rPr>
              <w:t>8</w:t>
            </w:r>
          </w:hyperlink>
        </w:p>
        <w:p w14:paraId="2CBA7E98" w14:textId="77777777" w:rsidR="000516F1" w:rsidRDefault="00204E03">
          <w:pPr>
            <w:pStyle w:val="20"/>
            <w:numPr>
              <w:ilvl w:val="1"/>
              <w:numId w:val="20"/>
            </w:numPr>
            <w:tabs>
              <w:tab w:val="left" w:pos="975"/>
              <w:tab w:val="right" w:leader="dot" w:pos="8615"/>
            </w:tabs>
            <w:ind w:left="975" w:hanging="419"/>
          </w:pPr>
          <w:hyperlink w:anchor="_TOC_250019" w:history="1">
            <w:r w:rsidR="009605CC">
              <w:t>Ευθύνη</w:t>
            </w:r>
            <w:r w:rsidR="009605CC">
              <w:rPr>
                <w:spacing w:val="-3"/>
              </w:rPr>
              <w:t xml:space="preserve"> </w:t>
            </w:r>
            <w:r w:rsidR="009605CC">
              <w:t>για</w:t>
            </w:r>
            <w:r w:rsidR="009605CC">
              <w:rPr>
                <w:spacing w:val="-2"/>
              </w:rPr>
              <w:t xml:space="preserve"> Υπεργολάβους</w:t>
            </w:r>
            <w:r w:rsidR="009605CC">
              <w:tab/>
            </w:r>
            <w:r w:rsidR="009605CC">
              <w:rPr>
                <w:spacing w:val="-10"/>
              </w:rPr>
              <w:t>9</w:t>
            </w:r>
          </w:hyperlink>
        </w:p>
        <w:p w14:paraId="099756CD" w14:textId="77777777" w:rsidR="000516F1" w:rsidRDefault="009605CC">
          <w:pPr>
            <w:pStyle w:val="10"/>
            <w:spacing w:line="240" w:lineRule="auto"/>
          </w:pPr>
          <w:r>
            <w:t>ΑΡΘΡΟ</w:t>
          </w:r>
          <w:r>
            <w:rPr>
              <w:spacing w:val="-8"/>
            </w:rPr>
            <w:t xml:space="preserve"> </w:t>
          </w:r>
          <w:r>
            <w:t>8</w:t>
          </w:r>
          <w:r>
            <w:rPr>
              <w:spacing w:val="-8"/>
            </w:rPr>
            <w:t xml:space="preserve"> </w:t>
          </w:r>
          <w:r>
            <w:t>–</w:t>
          </w:r>
          <w:r>
            <w:rPr>
              <w:spacing w:val="-8"/>
            </w:rPr>
            <w:t xml:space="preserve"> </w:t>
          </w:r>
          <w:r>
            <w:t>ΠΑΡΑΒΙΑΣΗ</w:t>
          </w:r>
          <w:r>
            <w:rPr>
              <w:spacing w:val="-8"/>
            </w:rPr>
            <w:t xml:space="preserve"> </w:t>
          </w:r>
          <w:r>
            <w:t>ΟΡΩΝ,</w:t>
          </w:r>
          <w:r>
            <w:rPr>
              <w:spacing w:val="-7"/>
            </w:rPr>
            <w:t xml:space="preserve"> </w:t>
          </w:r>
          <w:r>
            <w:t>ΔΙΟΡΘΩΤΙΚΑ</w:t>
          </w:r>
          <w:r>
            <w:rPr>
              <w:spacing w:val="-7"/>
            </w:rPr>
            <w:t xml:space="preserve"> </w:t>
          </w:r>
          <w:r>
            <w:t>ΜΕΤΡΑ,</w:t>
          </w:r>
          <w:r>
            <w:rPr>
              <w:spacing w:val="49"/>
            </w:rPr>
            <w:t xml:space="preserve"> </w:t>
          </w:r>
          <w:r>
            <w:t>ΑΠΟΚΛΕΙΣΜΟΣ</w:t>
          </w:r>
          <w:r>
            <w:rPr>
              <w:spacing w:val="-8"/>
            </w:rPr>
            <w:t xml:space="preserve"> </w:t>
          </w:r>
          <w:r>
            <w:t>ΦΟΡΕΑ,</w:t>
          </w:r>
          <w:r>
            <w:rPr>
              <w:spacing w:val="-6"/>
            </w:rPr>
            <w:t xml:space="preserve"> </w:t>
          </w:r>
          <w:r>
            <w:rPr>
              <w:spacing w:val="-2"/>
            </w:rPr>
            <w:t>ΔΙΚΑΙΩΜΑ</w:t>
          </w:r>
        </w:p>
        <w:p w14:paraId="0DE9B830" w14:textId="77777777" w:rsidR="000516F1" w:rsidRDefault="009605CC">
          <w:pPr>
            <w:pStyle w:val="10"/>
            <w:tabs>
              <w:tab w:val="right" w:leader="dot" w:pos="8616"/>
            </w:tabs>
            <w:spacing w:before="1"/>
          </w:pPr>
          <w:r>
            <w:rPr>
              <w:spacing w:val="-2"/>
            </w:rPr>
            <w:t>ΑΠΟΣΥΡΣΗΣ</w:t>
          </w:r>
          <w:r>
            <w:rPr>
              <w:rFonts w:ascii="Times New Roman" w:hAnsi="Times New Roman"/>
            </w:rPr>
            <w:tab/>
          </w:r>
          <w:r>
            <w:rPr>
              <w:spacing w:val="-10"/>
            </w:rPr>
            <w:t>9</w:t>
          </w:r>
        </w:p>
        <w:p w14:paraId="5A4BC860" w14:textId="77777777" w:rsidR="000516F1" w:rsidRDefault="00204E03">
          <w:pPr>
            <w:pStyle w:val="20"/>
            <w:numPr>
              <w:ilvl w:val="1"/>
              <w:numId w:val="19"/>
            </w:numPr>
            <w:tabs>
              <w:tab w:val="left" w:pos="975"/>
              <w:tab w:val="right" w:leader="dot" w:pos="8615"/>
            </w:tabs>
            <w:spacing w:line="275" w:lineRule="exact"/>
            <w:ind w:left="975" w:hanging="419"/>
          </w:pPr>
          <w:hyperlink w:anchor="_TOC_250018" w:history="1">
            <w:r w:rsidR="009605CC">
              <w:t>Παραβίαση</w:t>
            </w:r>
            <w:r w:rsidR="009605CC">
              <w:rPr>
                <w:spacing w:val="-6"/>
              </w:rPr>
              <w:t xml:space="preserve"> </w:t>
            </w:r>
            <w:r w:rsidR="009605CC">
              <w:rPr>
                <w:spacing w:val="-4"/>
              </w:rPr>
              <w:t>όρων</w:t>
            </w:r>
            <w:r w:rsidR="009605CC">
              <w:tab/>
            </w:r>
            <w:r w:rsidR="009605CC">
              <w:rPr>
                <w:spacing w:val="-10"/>
              </w:rPr>
              <w:t>9</w:t>
            </w:r>
          </w:hyperlink>
        </w:p>
        <w:p w14:paraId="2852FAE5" w14:textId="77777777" w:rsidR="000516F1" w:rsidRDefault="00204E03">
          <w:pPr>
            <w:pStyle w:val="20"/>
            <w:numPr>
              <w:ilvl w:val="1"/>
              <w:numId w:val="19"/>
            </w:numPr>
            <w:tabs>
              <w:tab w:val="left" w:pos="975"/>
              <w:tab w:val="right" w:leader="dot" w:pos="8615"/>
            </w:tabs>
            <w:ind w:left="975" w:hanging="419"/>
          </w:pPr>
          <w:hyperlink w:anchor="_TOC_250017" w:history="1">
            <w:r w:rsidR="009605CC">
              <w:t>Απόσυρση</w:t>
            </w:r>
            <w:r w:rsidR="009605CC">
              <w:rPr>
                <w:spacing w:val="-3"/>
              </w:rPr>
              <w:t xml:space="preserve"> </w:t>
            </w:r>
            <w:r w:rsidR="009605CC">
              <w:t>Φορέα</w:t>
            </w:r>
            <w:r w:rsidR="009605CC">
              <w:rPr>
                <w:spacing w:val="-4"/>
              </w:rPr>
              <w:t xml:space="preserve"> </w:t>
            </w:r>
            <w:r w:rsidR="009605CC">
              <w:t>και</w:t>
            </w:r>
            <w:r w:rsidR="009605CC">
              <w:rPr>
                <w:spacing w:val="-2"/>
              </w:rPr>
              <w:t xml:space="preserve"> συνέπειες</w:t>
            </w:r>
            <w:r w:rsidR="009605CC">
              <w:tab/>
            </w:r>
            <w:r w:rsidR="009605CC">
              <w:rPr>
                <w:spacing w:val="-10"/>
              </w:rPr>
              <w:t>9</w:t>
            </w:r>
          </w:hyperlink>
        </w:p>
        <w:p w14:paraId="126FEBE0" w14:textId="77777777" w:rsidR="000516F1" w:rsidRDefault="00204E03">
          <w:pPr>
            <w:pStyle w:val="20"/>
            <w:numPr>
              <w:ilvl w:val="1"/>
              <w:numId w:val="19"/>
            </w:numPr>
            <w:tabs>
              <w:tab w:val="left" w:pos="975"/>
              <w:tab w:val="right" w:leader="dot" w:pos="8615"/>
            </w:tabs>
            <w:ind w:left="975" w:hanging="419"/>
          </w:pPr>
          <w:hyperlink w:anchor="_TOC_250016" w:history="1">
            <w:r w:rsidR="009605CC">
              <w:t>Συνέπειες</w:t>
            </w:r>
            <w:r w:rsidR="009605CC">
              <w:rPr>
                <w:spacing w:val="1"/>
              </w:rPr>
              <w:t xml:space="preserve"> </w:t>
            </w:r>
            <w:r w:rsidR="009605CC">
              <w:rPr>
                <w:spacing w:val="-2"/>
              </w:rPr>
              <w:t>Απόσυρσης</w:t>
            </w:r>
            <w:r w:rsidR="009605CC">
              <w:tab/>
            </w:r>
            <w:r w:rsidR="009605CC">
              <w:rPr>
                <w:spacing w:val="-10"/>
              </w:rPr>
              <w:t>9</w:t>
            </w:r>
          </w:hyperlink>
        </w:p>
        <w:p w14:paraId="6AB8AB31" w14:textId="77777777" w:rsidR="000516F1" w:rsidRDefault="00204E03">
          <w:pPr>
            <w:pStyle w:val="20"/>
            <w:numPr>
              <w:ilvl w:val="1"/>
              <w:numId w:val="19"/>
            </w:numPr>
            <w:tabs>
              <w:tab w:val="left" w:pos="975"/>
              <w:tab w:val="right" w:leader="dot" w:pos="8615"/>
            </w:tabs>
            <w:ind w:left="975" w:hanging="419"/>
          </w:pPr>
          <w:hyperlink w:anchor="_TOC_250015" w:history="1">
            <w:r w:rsidR="009605CC">
              <w:t>Αποκλεισμός</w:t>
            </w:r>
            <w:r w:rsidR="009605CC">
              <w:rPr>
                <w:spacing w:val="-2"/>
              </w:rPr>
              <w:t xml:space="preserve"> </w:t>
            </w:r>
            <w:r w:rsidR="009605CC">
              <w:t>Φορέα</w:t>
            </w:r>
            <w:r w:rsidR="009605CC">
              <w:rPr>
                <w:spacing w:val="-5"/>
              </w:rPr>
              <w:t xml:space="preserve"> </w:t>
            </w:r>
            <w:r w:rsidR="009605CC">
              <w:t>και</w:t>
            </w:r>
            <w:r w:rsidR="009605CC">
              <w:rPr>
                <w:spacing w:val="-2"/>
              </w:rPr>
              <w:t xml:space="preserve"> Συνέπειες</w:t>
            </w:r>
            <w:r w:rsidR="009605CC">
              <w:tab/>
            </w:r>
            <w:r w:rsidR="009605CC">
              <w:rPr>
                <w:spacing w:val="-5"/>
              </w:rPr>
              <w:t>10</w:t>
            </w:r>
          </w:hyperlink>
        </w:p>
        <w:p w14:paraId="498C6731" w14:textId="77777777" w:rsidR="000516F1" w:rsidRDefault="00204E03">
          <w:pPr>
            <w:pStyle w:val="20"/>
            <w:numPr>
              <w:ilvl w:val="1"/>
              <w:numId w:val="19"/>
            </w:numPr>
            <w:tabs>
              <w:tab w:val="left" w:pos="975"/>
              <w:tab w:val="right" w:leader="dot" w:pos="8615"/>
            </w:tabs>
            <w:ind w:left="975" w:hanging="419"/>
          </w:pPr>
          <w:hyperlink w:anchor="_TOC_250014" w:history="1">
            <w:r w:rsidR="009605CC">
              <w:t>Συμμετοχή</w:t>
            </w:r>
            <w:r w:rsidR="009605CC">
              <w:rPr>
                <w:spacing w:val="-3"/>
              </w:rPr>
              <w:t xml:space="preserve"> </w:t>
            </w:r>
            <w:r w:rsidR="009605CC">
              <w:t>Νέου</w:t>
            </w:r>
            <w:r w:rsidR="009605CC">
              <w:rPr>
                <w:spacing w:val="-3"/>
              </w:rPr>
              <w:t xml:space="preserve"> </w:t>
            </w:r>
            <w:r w:rsidR="009605CC">
              <w:t>Φορέα</w:t>
            </w:r>
            <w:r w:rsidR="009605CC">
              <w:rPr>
                <w:spacing w:val="-2"/>
              </w:rPr>
              <w:t xml:space="preserve"> </w:t>
            </w:r>
            <w:r w:rsidR="009605CC">
              <w:t>στη</w:t>
            </w:r>
            <w:r w:rsidR="009605CC">
              <w:rPr>
                <w:spacing w:val="-3"/>
              </w:rPr>
              <w:t xml:space="preserve"> </w:t>
            </w:r>
            <w:r w:rsidR="009605CC">
              <w:rPr>
                <w:spacing w:val="-2"/>
              </w:rPr>
              <w:t>Σύμπραξη</w:t>
            </w:r>
            <w:r w:rsidR="009605CC">
              <w:tab/>
            </w:r>
            <w:r w:rsidR="009605CC">
              <w:rPr>
                <w:spacing w:val="-5"/>
              </w:rPr>
              <w:t>10</w:t>
            </w:r>
          </w:hyperlink>
        </w:p>
        <w:p w14:paraId="3606ED2A" w14:textId="3F61F0FE" w:rsidR="00A66EF1" w:rsidRDefault="00A66EF1" w:rsidP="00A66EF1">
          <w:pPr>
            <w:pStyle w:val="10"/>
            <w:tabs>
              <w:tab w:val="right" w:leader="dot" w:pos="8789"/>
            </w:tabs>
            <w:spacing w:before="2"/>
            <w:ind w:right="-346"/>
          </w:pPr>
          <w:r w:rsidRPr="00A66EF1">
            <w:t>ΑΡΘΡΟ 8Α - ΕΛΑΧΙΣΤΟ ΠΟΣΟΣΤΟ ΣΥΜΜΕΤΟΧΗΣ ΕΠΙΧΕΙΡΗΣΕΩΝ ΣΤΟΝ</w:t>
          </w:r>
          <w:r>
            <w:t xml:space="preserve"> </w:t>
          </w:r>
          <w:r w:rsidRPr="00A66EF1">
            <w:t>ΠΡΟΫΠΟΛΟΓΙΣΜΟ</w:t>
          </w:r>
          <w:r>
            <w:t>.1</w:t>
          </w:r>
          <w:r w:rsidRPr="00A66EF1">
            <w:t>1</w:t>
          </w:r>
        </w:p>
        <w:p w14:paraId="2A5FAE53" w14:textId="149F1575" w:rsidR="000516F1" w:rsidRDefault="00204E03">
          <w:pPr>
            <w:pStyle w:val="10"/>
            <w:tabs>
              <w:tab w:val="right" w:leader="dot" w:pos="8613"/>
            </w:tabs>
            <w:spacing w:before="2"/>
          </w:pPr>
          <w:hyperlink w:anchor="_TOC_250013" w:history="1">
            <w:r w:rsidR="009605CC">
              <w:rPr>
                <w:spacing w:val="-4"/>
              </w:rPr>
              <w:t>ΑΡΘΡΟ</w:t>
            </w:r>
            <w:r w:rsidR="009605CC">
              <w:rPr>
                <w:spacing w:val="-7"/>
              </w:rPr>
              <w:t xml:space="preserve"> </w:t>
            </w:r>
            <w:r w:rsidR="009605CC">
              <w:rPr>
                <w:spacing w:val="-4"/>
              </w:rPr>
              <w:t>9</w:t>
            </w:r>
            <w:r w:rsidR="009605CC">
              <w:rPr>
                <w:spacing w:val="-11"/>
              </w:rPr>
              <w:t xml:space="preserve"> </w:t>
            </w:r>
            <w:r w:rsidR="009605CC">
              <w:rPr>
                <w:spacing w:val="-4"/>
              </w:rPr>
              <w:t>–</w:t>
            </w:r>
            <w:r w:rsidR="009605CC">
              <w:rPr>
                <w:spacing w:val="-11"/>
              </w:rPr>
              <w:t xml:space="preserve"> </w:t>
            </w:r>
            <w:r w:rsidR="009605CC">
              <w:rPr>
                <w:spacing w:val="-4"/>
              </w:rPr>
              <w:t>ΔΙΑΡΚΕΙΑ</w:t>
            </w:r>
            <w:r w:rsidR="009605CC">
              <w:rPr>
                <w:spacing w:val="-8"/>
              </w:rPr>
              <w:t xml:space="preserve"> </w:t>
            </w:r>
            <w:r w:rsidR="009605CC">
              <w:rPr>
                <w:spacing w:val="-4"/>
              </w:rPr>
              <w:t>ΙΣΧΥΟΣ</w:t>
            </w:r>
            <w:r w:rsidR="009605CC">
              <w:rPr>
                <w:rFonts w:ascii="Times New Roman" w:hAnsi="Times New Roman"/>
              </w:rPr>
              <w:tab/>
            </w:r>
            <w:r w:rsidR="009605CC">
              <w:rPr>
                <w:spacing w:val="-5"/>
              </w:rPr>
              <w:t>11</w:t>
            </w:r>
          </w:hyperlink>
        </w:p>
        <w:p w14:paraId="33AF72BB" w14:textId="77777777" w:rsidR="000516F1" w:rsidRDefault="00204E03">
          <w:pPr>
            <w:pStyle w:val="20"/>
            <w:numPr>
              <w:ilvl w:val="1"/>
              <w:numId w:val="18"/>
            </w:numPr>
            <w:tabs>
              <w:tab w:val="left" w:pos="975"/>
              <w:tab w:val="right" w:leader="dot" w:pos="8615"/>
            </w:tabs>
            <w:spacing w:line="275" w:lineRule="exact"/>
            <w:ind w:left="975" w:hanging="419"/>
          </w:pPr>
          <w:hyperlink w:anchor="_TOC_250012" w:history="1">
            <w:r w:rsidR="009605CC">
              <w:t>Έναρξη</w:t>
            </w:r>
            <w:r w:rsidR="009605CC">
              <w:rPr>
                <w:spacing w:val="-3"/>
              </w:rPr>
              <w:t xml:space="preserve"> </w:t>
            </w:r>
            <w:r w:rsidR="009605CC">
              <w:rPr>
                <w:spacing w:val="-2"/>
              </w:rPr>
              <w:t>ισχύος</w:t>
            </w:r>
            <w:r w:rsidR="009605CC">
              <w:tab/>
            </w:r>
            <w:r w:rsidR="009605CC">
              <w:rPr>
                <w:spacing w:val="-5"/>
              </w:rPr>
              <w:t>11</w:t>
            </w:r>
          </w:hyperlink>
        </w:p>
        <w:p w14:paraId="6CD13BD5" w14:textId="77777777" w:rsidR="000516F1" w:rsidRDefault="00204E03">
          <w:pPr>
            <w:pStyle w:val="20"/>
            <w:numPr>
              <w:ilvl w:val="1"/>
              <w:numId w:val="18"/>
            </w:numPr>
            <w:tabs>
              <w:tab w:val="left" w:pos="975"/>
              <w:tab w:val="right" w:leader="dot" w:pos="8615"/>
            </w:tabs>
            <w:ind w:left="975" w:hanging="419"/>
          </w:pPr>
          <w:hyperlink w:anchor="_TOC_250011" w:history="1">
            <w:r w:rsidR="009605CC">
              <w:t>Πρόωρος</w:t>
            </w:r>
            <w:r w:rsidR="009605CC">
              <w:rPr>
                <w:spacing w:val="1"/>
              </w:rPr>
              <w:t xml:space="preserve"> </w:t>
            </w:r>
            <w:r w:rsidR="009605CC">
              <w:rPr>
                <w:spacing w:val="-2"/>
              </w:rPr>
              <w:t>Τερματισμός</w:t>
            </w:r>
            <w:r w:rsidR="009605CC">
              <w:tab/>
            </w:r>
            <w:r w:rsidR="009605CC">
              <w:rPr>
                <w:spacing w:val="-5"/>
              </w:rPr>
              <w:t>11</w:t>
            </w:r>
          </w:hyperlink>
        </w:p>
        <w:p w14:paraId="31F15AA8" w14:textId="77777777" w:rsidR="000516F1" w:rsidRDefault="00204E03">
          <w:pPr>
            <w:pStyle w:val="10"/>
            <w:tabs>
              <w:tab w:val="right" w:leader="dot" w:pos="8613"/>
            </w:tabs>
            <w:spacing w:line="240" w:lineRule="auto"/>
          </w:pPr>
          <w:hyperlink w:anchor="_TOC_250010" w:history="1">
            <w:r w:rsidR="009605CC">
              <w:t>ΑΡΘΡΟ</w:t>
            </w:r>
            <w:r w:rsidR="009605CC">
              <w:rPr>
                <w:spacing w:val="-6"/>
              </w:rPr>
              <w:t xml:space="preserve"> </w:t>
            </w:r>
            <w:r w:rsidR="009605CC">
              <w:t>10</w:t>
            </w:r>
            <w:r w:rsidR="009605CC">
              <w:rPr>
                <w:spacing w:val="-6"/>
              </w:rPr>
              <w:t xml:space="preserve"> </w:t>
            </w:r>
            <w:r w:rsidR="009605CC">
              <w:t>-</w:t>
            </w:r>
            <w:r w:rsidR="009605CC">
              <w:rPr>
                <w:spacing w:val="-6"/>
              </w:rPr>
              <w:t xml:space="preserve"> </w:t>
            </w:r>
            <w:r w:rsidR="009605CC">
              <w:t>ΑΛΛΕΣ</w:t>
            </w:r>
            <w:r w:rsidR="009605CC">
              <w:rPr>
                <w:spacing w:val="-6"/>
              </w:rPr>
              <w:t xml:space="preserve"> </w:t>
            </w:r>
            <w:r w:rsidR="009605CC">
              <w:t>ΣΥΝΕΠΕΙΕΣ</w:t>
            </w:r>
            <w:r w:rsidR="009605CC">
              <w:rPr>
                <w:spacing w:val="-6"/>
              </w:rPr>
              <w:t xml:space="preserve"> </w:t>
            </w:r>
            <w:r w:rsidR="009605CC">
              <w:rPr>
                <w:spacing w:val="-2"/>
              </w:rPr>
              <w:t>ΤΕΡΜΑΤΙΣΜΟΥ</w:t>
            </w:r>
            <w:r w:rsidR="009605CC">
              <w:rPr>
                <w:rFonts w:ascii="Times New Roman" w:hAnsi="Times New Roman"/>
              </w:rPr>
              <w:tab/>
            </w:r>
            <w:r w:rsidR="009605CC">
              <w:rPr>
                <w:spacing w:val="-5"/>
              </w:rPr>
              <w:t>11</w:t>
            </w:r>
          </w:hyperlink>
        </w:p>
        <w:p w14:paraId="132FB7AD" w14:textId="77777777" w:rsidR="000516F1" w:rsidRDefault="00204E03">
          <w:pPr>
            <w:pStyle w:val="10"/>
            <w:tabs>
              <w:tab w:val="right" w:leader="dot" w:pos="8613"/>
            </w:tabs>
          </w:pPr>
          <w:hyperlink w:anchor="_TOC_250009" w:history="1">
            <w:r w:rsidR="009605CC">
              <w:t>ΑΡΘΡΟ</w:t>
            </w:r>
            <w:r w:rsidR="009605CC">
              <w:rPr>
                <w:spacing w:val="-7"/>
              </w:rPr>
              <w:t xml:space="preserve"> </w:t>
            </w:r>
            <w:r w:rsidR="009605CC">
              <w:t>11</w:t>
            </w:r>
            <w:r w:rsidR="009605CC">
              <w:rPr>
                <w:spacing w:val="-8"/>
              </w:rPr>
              <w:t xml:space="preserve"> </w:t>
            </w:r>
            <w:r w:rsidR="009605CC">
              <w:t>–</w:t>
            </w:r>
            <w:r w:rsidR="009605CC">
              <w:rPr>
                <w:spacing w:val="-6"/>
              </w:rPr>
              <w:t xml:space="preserve"> </w:t>
            </w:r>
            <w:r w:rsidR="009605CC">
              <w:t>ΔΙΑΣΦΑΛΙΣΗ</w:t>
            </w:r>
            <w:r w:rsidR="009605CC">
              <w:rPr>
                <w:spacing w:val="-5"/>
              </w:rPr>
              <w:t xml:space="preserve"> </w:t>
            </w:r>
            <w:r w:rsidR="009605CC">
              <w:rPr>
                <w:spacing w:val="-2"/>
              </w:rPr>
              <w:t>ΑΠΟΡΡΗΤΟΥ/ΕΜΠΙΣΤΕΥΤΙΚΟΤΗΤΑ</w:t>
            </w:r>
            <w:r w:rsidR="009605CC">
              <w:rPr>
                <w:rFonts w:ascii="Times New Roman" w:hAnsi="Times New Roman"/>
              </w:rPr>
              <w:tab/>
            </w:r>
            <w:r w:rsidR="009605CC">
              <w:rPr>
                <w:spacing w:val="-5"/>
              </w:rPr>
              <w:t>11</w:t>
            </w:r>
          </w:hyperlink>
        </w:p>
        <w:p w14:paraId="28A616C1" w14:textId="77777777" w:rsidR="000516F1" w:rsidRDefault="00204E03">
          <w:pPr>
            <w:pStyle w:val="10"/>
            <w:tabs>
              <w:tab w:val="right" w:leader="dot" w:pos="8613"/>
            </w:tabs>
          </w:pPr>
          <w:hyperlink w:anchor="_TOC_250008" w:history="1">
            <w:r w:rsidR="009605CC">
              <w:t>ΑΡΘΡΟ</w:t>
            </w:r>
            <w:r w:rsidR="009605CC">
              <w:rPr>
                <w:spacing w:val="-7"/>
              </w:rPr>
              <w:t xml:space="preserve"> </w:t>
            </w:r>
            <w:r w:rsidR="009605CC">
              <w:t>12</w:t>
            </w:r>
            <w:r w:rsidR="009605CC">
              <w:rPr>
                <w:spacing w:val="-7"/>
              </w:rPr>
              <w:t xml:space="preserve"> </w:t>
            </w:r>
            <w:r w:rsidR="009605CC">
              <w:t>-</w:t>
            </w:r>
            <w:r w:rsidR="009605CC">
              <w:rPr>
                <w:spacing w:val="-6"/>
              </w:rPr>
              <w:t xml:space="preserve"> </w:t>
            </w:r>
            <w:r w:rsidR="009605CC">
              <w:t>ΣΥΜΠΡΑΞΕΙΣ</w:t>
            </w:r>
            <w:r w:rsidR="009605CC">
              <w:rPr>
                <w:spacing w:val="-7"/>
              </w:rPr>
              <w:t xml:space="preserve"> </w:t>
            </w:r>
            <w:r w:rsidR="009605CC">
              <w:t>ΚΑΙ</w:t>
            </w:r>
            <w:r w:rsidR="009605CC">
              <w:rPr>
                <w:spacing w:val="-6"/>
              </w:rPr>
              <w:t xml:space="preserve"> </w:t>
            </w:r>
            <w:r w:rsidR="009605CC">
              <w:t>ΕΤΑΙΡΙΚΑ</w:t>
            </w:r>
            <w:r w:rsidR="009605CC">
              <w:rPr>
                <w:spacing w:val="-7"/>
              </w:rPr>
              <w:t xml:space="preserve"> </w:t>
            </w:r>
            <w:r w:rsidR="009605CC">
              <w:rPr>
                <w:spacing w:val="-2"/>
              </w:rPr>
              <w:t>ΣΧΗΜΑΤΑ</w:t>
            </w:r>
            <w:r w:rsidR="009605CC">
              <w:rPr>
                <w:rFonts w:ascii="Times New Roman" w:hAnsi="Times New Roman"/>
              </w:rPr>
              <w:tab/>
            </w:r>
            <w:r w:rsidR="009605CC">
              <w:rPr>
                <w:spacing w:val="-5"/>
              </w:rPr>
              <w:t>12</w:t>
            </w:r>
          </w:hyperlink>
        </w:p>
        <w:p w14:paraId="06C3B8B8" w14:textId="77777777" w:rsidR="000516F1" w:rsidRDefault="00204E03">
          <w:pPr>
            <w:pStyle w:val="10"/>
            <w:tabs>
              <w:tab w:val="right" w:leader="dot" w:pos="8613"/>
            </w:tabs>
            <w:spacing w:before="1"/>
          </w:pPr>
          <w:hyperlink w:anchor="_TOC_250007" w:history="1">
            <w:r w:rsidR="009605CC">
              <w:t>ΑΡΘΡΟ</w:t>
            </w:r>
            <w:r w:rsidR="009605CC">
              <w:rPr>
                <w:spacing w:val="-4"/>
              </w:rPr>
              <w:t xml:space="preserve"> </w:t>
            </w:r>
            <w:r w:rsidR="009605CC">
              <w:t>13</w:t>
            </w:r>
            <w:r w:rsidR="009605CC">
              <w:rPr>
                <w:spacing w:val="-4"/>
              </w:rPr>
              <w:t xml:space="preserve"> </w:t>
            </w:r>
            <w:r w:rsidR="009605CC">
              <w:t>–</w:t>
            </w:r>
            <w:r w:rsidR="009605CC">
              <w:rPr>
                <w:spacing w:val="-5"/>
              </w:rPr>
              <w:t xml:space="preserve"> </w:t>
            </w:r>
            <w:r w:rsidR="009605CC">
              <w:t>ΕΓΡΑΦΑ</w:t>
            </w:r>
            <w:r w:rsidR="009605CC">
              <w:rPr>
                <w:spacing w:val="-4"/>
              </w:rPr>
              <w:t xml:space="preserve"> </w:t>
            </w:r>
            <w:r w:rsidR="009605CC">
              <w:t>/</w:t>
            </w:r>
            <w:r w:rsidR="009605CC">
              <w:rPr>
                <w:spacing w:val="-4"/>
              </w:rPr>
              <w:t xml:space="preserve"> </w:t>
            </w:r>
            <w:r w:rsidR="009605CC">
              <w:rPr>
                <w:spacing w:val="-2"/>
              </w:rPr>
              <w:t>ΓΝΩΣΤΟΠΟΙΗΣΕΙΣ</w:t>
            </w:r>
            <w:r w:rsidR="009605CC">
              <w:rPr>
                <w:rFonts w:ascii="Times New Roman" w:hAnsi="Times New Roman"/>
              </w:rPr>
              <w:tab/>
            </w:r>
            <w:r w:rsidR="009605CC">
              <w:rPr>
                <w:spacing w:val="-5"/>
              </w:rPr>
              <w:t>12</w:t>
            </w:r>
          </w:hyperlink>
        </w:p>
        <w:p w14:paraId="1D920CB7" w14:textId="77777777" w:rsidR="000516F1" w:rsidRDefault="00204E03">
          <w:pPr>
            <w:pStyle w:val="10"/>
            <w:tabs>
              <w:tab w:val="right" w:leader="dot" w:pos="8613"/>
            </w:tabs>
          </w:pPr>
          <w:hyperlink w:anchor="_TOC_250006" w:history="1">
            <w:r w:rsidR="009605CC">
              <w:t>ΑΡΘΡΟ</w:t>
            </w:r>
            <w:r w:rsidR="009605CC">
              <w:rPr>
                <w:spacing w:val="-5"/>
              </w:rPr>
              <w:t xml:space="preserve"> </w:t>
            </w:r>
            <w:r w:rsidR="009605CC">
              <w:t>14</w:t>
            </w:r>
            <w:r w:rsidR="009605CC">
              <w:rPr>
                <w:spacing w:val="-5"/>
              </w:rPr>
              <w:t xml:space="preserve"> </w:t>
            </w:r>
            <w:r w:rsidR="009605CC">
              <w:t>-</w:t>
            </w:r>
            <w:r w:rsidR="009605CC">
              <w:rPr>
                <w:spacing w:val="-5"/>
              </w:rPr>
              <w:t xml:space="preserve"> </w:t>
            </w:r>
            <w:r w:rsidR="009605CC">
              <w:rPr>
                <w:spacing w:val="-2"/>
              </w:rPr>
              <w:t>ΓΛΩΣΣΑ</w:t>
            </w:r>
            <w:r w:rsidR="009605CC">
              <w:rPr>
                <w:rFonts w:ascii="Times New Roman" w:hAnsi="Times New Roman"/>
              </w:rPr>
              <w:tab/>
            </w:r>
            <w:r w:rsidR="009605CC">
              <w:rPr>
                <w:spacing w:val="-5"/>
              </w:rPr>
              <w:t>12</w:t>
            </w:r>
          </w:hyperlink>
        </w:p>
        <w:p w14:paraId="06FE7FDB" w14:textId="77777777" w:rsidR="000516F1" w:rsidRDefault="00204E03">
          <w:pPr>
            <w:pStyle w:val="10"/>
            <w:tabs>
              <w:tab w:val="right" w:leader="dot" w:pos="8613"/>
            </w:tabs>
            <w:spacing w:before="1" w:line="240" w:lineRule="auto"/>
          </w:pPr>
          <w:hyperlink w:anchor="_TOC_250005" w:history="1">
            <w:r w:rsidR="009605CC">
              <w:t>ΑΡΘΡΟ</w:t>
            </w:r>
            <w:r w:rsidR="009605CC">
              <w:rPr>
                <w:spacing w:val="-10"/>
              </w:rPr>
              <w:t xml:space="preserve"> </w:t>
            </w:r>
            <w:r w:rsidR="009605CC">
              <w:t>15</w:t>
            </w:r>
            <w:r w:rsidR="009605CC">
              <w:rPr>
                <w:spacing w:val="-10"/>
              </w:rPr>
              <w:t xml:space="preserve"> </w:t>
            </w:r>
            <w:r w:rsidR="009605CC">
              <w:t>–</w:t>
            </w:r>
            <w:r w:rsidR="009605CC">
              <w:rPr>
                <w:spacing w:val="-9"/>
              </w:rPr>
              <w:t xml:space="preserve"> </w:t>
            </w:r>
            <w:r w:rsidR="009605CC">
              <w:t>ΠΑΡΑΡΤΗΜΑΤΑ/</w:t>
            </w:r>
            <w:r w:rsidR="009605CC">
              <w:rPr>
                <w:spacing w:val="-9"/>
              </w:rPr>
              <w:t xml:space="preserve"> </w:t>
            </w:r>
            <w:r w:rsidR="009605CC">
              <w:t>ΣΥΓΚΡΟΥΣΕΙΣ</w:t>
            </w:r>
            <w:r w:rsidR="009605CC">
              <w:rPr>
                <w:spacing w:val="-11"/>
              </w:rPr>
              <w:t xml:space="preserve"> </w:t>
            </w:r>
            <w:r w:rsidR="009605CC">
              <w:rPr>
                <w:spacing w:val="-4"/>
              </w:rPr>
              <w:t>ΟΡΩΝ</w:t>
            </w:r>
            <w:r w:rsidR="009605CC">
              <w:rPr>
                <w:rFonts w:ascii="Times New Roman" w:hAnsi="Times New Roman"/>
              </w:rPr>
              <w:tab/>
            </w:r>
            <w:r w:rsidR="009605CC">
              <w:rPr>
                <w:spacing w:val="-5"/>
              </w:rPr>
              <w:t>13</w:t>
            </w:r>
          </w:hyperlink>
        </w:p>
        <w:p w14:paraId="6C7BB0F3" w14:textId="2DA2975F" w:rsidR="000516F1" w:rsidRDefault="00204E03">
          <w:pPr>
            <w:pStyle w:val="10"/>
            <w:tabs>
              <w:tab w:val="right" w:leader="dot" w:pos="8613"/>
            </w:tabs>
            <w:spacing w:before="1"/>
          </w:pPr>
          <w:hyperlink w:anchor="_TOC_250004" w:history="1">
            <w:r w:rsidR="009605CC">
              <w:t>ΑΡΘΡΟ</w:t>
            </w:r>
            <w:r w:rsidR="009605CC">
              <w:rPr>
                <w:spacing w:val="-6"/>
              </w:rPr>
              <w:t xml:space="preserve"> </w:t>
            </w:r>
            <w:r w:rsidR="009605CC">
              <w:t>1</w:t>
            </w:r>
            <w:r w:rsidR="004F0528">
              <w:t>6</w:t>
            </w:r>
            <w:r w:rsidR="009605CC">
              <w:rPr>
                <w:spacing w:val="-7"/>
              </w:rPr>
              <w:t xml:space="preserve"> </w:t>
            </w:r>
            <w:r w:rsidR="009605CC">
              <w:rPr>
                <w:spacing w:val="-2"/>
              </w:rPr>
              <w:t>–ΤΡΟΠΟΠΟΙΗΣΕΙΣ</w:t>
            </w:r>
            <w:r w:rsidR="009605CC">
              <w:rPr>
                <w:rFonts w:ascii="Times New Roman" w:hAnsi="Times New Roman"/>
              </w:rPr>
              <w:tab/>
            </w:r>
            <w:r w:rsidR="009605CC">
              <w:rPr>
                <w:spacing w:val="-5"/>
              </w:rPr>
              <w:t>13</w:t>
            </w:r>
          </w:hyperlink>
        </w:p>
        <w:p w14:paraId="6040438D" w14:textId="49328822" w:rsidR="000516F1" w:rsidRDefault="00204E03">
          <w:pPr>
            <w:pStyle w:val="10"/>
            <w:tabs>
              <w:tab w:val="right" w:leader="dot" w:pos="8613"/>
            </w:tabs>
          </w:pPr>
          <w:hyperlink w:anchor="_TOC_250003" w:history="1">
            <w:r w:rsidR="009605CC">
              <w:t>ΑΡΘΡΟ</w:t>
            </w:r>
            <w:r w:rsidR="009605CC">
              <w:rPr>
                <w:spacing w:val="-6"/>
              </w:rPr>
              <w:t xml:space="preserve"> </w:t>
            </w:r>
            <w:r w:rsidR="009605CC">
              <w:t>1</w:t>
            </w:r>
            <w:r w:rsidR="004F0528">
              <w:t>7</w:t>
            </w:r>
            <w:r w:rsidR="009605CC">
              <w:rPr>
                <w:spacing w:val="-6"/>
              </w:rPr>
              <w:t xml:space="preserve"> </w:t>
            </w:r>
            <w:r w:rsidR="009605CC">
              <w:t>–</w:t>
            </w:r>
            <w:r w:rsidR="009605CC">
              <w:rPr>
                <w:spacing w:val="-5"/>
              </w:rPr>
              <w:t xml:space="preserve"> </w:t>
            </w:r>
            <w:r w:rsidR="009605CC">
              <w:t>ΑΚΥΡΩΣΗ</w:t>
            </w:r>
            <w:r w:rsidR="009605CC">
              <w:rPr>
                <w:spacing w:val="-5"/>
              </w:rPr>
              <w:t xml:space="preserve"> </w:t>
            </w:r>
            <w:r w:rsidR="009605CC">
              <w:t>Ή</w:t>
            </w:r>
            <w:r w:rsidR="009605CC">
              <w:rPr>
                <w:spacing w:val="-5"/>
              </w:rPr>
              <w:t xml:space="preserve"> </w:t>
            </w:r>
            <w:r w:rsidR="009605CC">
              <w:t>ΑΔΥΝΑΜΙΑ</w:t>
            </w:r>
            <w:r w:rsidR="009605CC">
              <w:rPr>
                <w:spacing w:val="-5"/>
              </w:rPr>
              <w:t xml:space="preserve"> </w:t>
            </w:r>
            <w:r w:rsidR="009605CC">
              <w:rPr>
                <w:spacing w:val="-2"/>
              </w:rPr>
              <w:t>ΕΚΠΛΗΡΩΣΗΣ</w:t>
            </w:r>
            <w:r w:rsidR="009605CC">
              <w:rPr>
                <w:rFonts w:ascii="Times New Roman" w:hAnsi="Times New Roman"/>
              </w:rPr>
              <w:tab/>
            </w:r>
            <w:r w:rsidR="009605CC">
              <w:rPr>
                <w:spacing w:val="-5"/>
              </w:rPr>
              <w:t>13</w:t>
            </w:r>
          </w:hyperlink>
        </w:p>
        <w:p w14:paraId="1C6C5A02" w14:textId="2DCABB92" w:rsidR="000516F1" w:rsidRDefault="00204E03">
          <w:pPr>
            <w:pStyle w:val="10"/>
            <w:tabs>
              <w:tab w:val="right" w:leader="dot" w:pos="8613"/>
            </w:tabs>
            <w:spacing w:before="1"/>
          </w:pPr>
          <w:hyperlink w:anchor="_TOC_250002" w:history="1">
            <w:r w:rsidR="009605CC">
              <w:t>ΑΡΘΡΟ</w:t>
            </w:r>
            <w:r w:rsidR="009605CC">
              <w:rPr>
                <w:spacing w:val="-6"/>
              </w:rPr>
              <w:t xml:space="preserve"> </w:t>
            </w:r>
            <w:r w:rsidR="009605CC">
              <w:t>1</w:t>
            </w:r>
            <w:r w:rsidR="004F0528">
              <w:t>8</w:t>
            </w:r>
            <w:r w:rsidR="009605CC">
              <w:rPr>
                <w:spacing w:val="-7"/>
              </w:rPr>
              <w:t xml:space="preserve"> </w:t>
            </w:r>
            <w:r w:rsidR="009605CC">
              <w:t>–</w:t>
            </w:r>
            <w:r w:rsidR="009605CC">
              <w:rPr>
                <w:spacing w:val="-7"/>
              </w:rPr>
              <w:t xml:space="preserve"> </w:t>
            </w:r>
            <w:r w:rsidR="009605CC">
              <w:t>ΕΦΑΡΜΟΣΤΕΟ</w:t>
            </w:r>
            <w:r w:rsidR="009605CC">
              <w:rPr>
                <w:spacing w:val="-6"/>
              </w:rPr>
              <w:t xml:space="preserve"> </w:t>
            </w:r>
            <w:r w:rsidR="009605CC">
              <w:rPr>
                <w:spacing w:val="-2"/>
              </w:rPr>
              <w:t>ΔΙΚΑΙΟ</w:t>
            </w:r>
            <w:r w:rsidR="009605CC">
              <w:rPr>
                <w:rFonts w:ascii="Times New Roman" w:hAnsi="Times New Roman"/>
              </w:rPr>
              <w:tab/>
            </w:r>
            <w:r w:rsidR="009605CC">
              <w:rPr>
                <w:spacing w:val="-5"/>
              </w:rPr>
              <w:t>13</w:t>
            </w:r>
          </w:hyperlink>
        </w:p>
        <w:p w14:paraId="03C5B3C8" w14:textId="2C1D39AD" w:rsidR="000516F1" w:rsidRDefault="00204E03">
          <w:pPr>
            <w:pStyle w:val="10"/>
            <w:tabs>
              <w:tab w:val="right" w:leader="dot" w:pos="8613"/>
            </w:tabs>
          </w:pPr>
          <w:hyperlink w:anchor="_TOC_250001" w:history="1">
            <w:r w:rsidR="009605CC">
              <w:t>ΑΡΘΡΟ</w:t>
            </w:r>
            <w:r w:rsidR="009605CC">
              <w:rPr>
                <w:spacing w:val="-5"/>
              </w:rPr>
              <w:t xml:space="preserve"> </w:t>
            </w:r>
            <w:r w:rsidR="004F0528">
              <w:t>19</w:t>
            </w:r>
            <w:r w:rsidR="009605CC">
              <w:rPr>
                <w:spacing w:val="-6"/>
              </w:rPr>
              <w:t xml:space="preserve"> </w:t>
            </w:r>
            <w:r w:rsidR="009605CC">
              <w:t>-</w:t>
            </w:r>
            <w:r w:rsidR="009605CC">
              <w:rPr>
                <w:spacing w:val="-5"/>
              </w:rPr>
              <w:t xml:space="preserve"> </w:t>
            </w:r>
            <w:r w:rsidR="009605CC">
              <w:t>ΕΠΙΛΥΣΗ</w:t>
            </w:r>
            <w:r w:rsidR="009605CC">
              <w:rPr>
                <w:spacing w:val="-6"/>
              </w:rPr>
              <w:t xml:space="preserve"> </w:t>
            </w:r>
            <w:r w:rsidR="009605CC">
              <w:rPr>
                <w:spacing w:val="-2"/>
              </w:rPr>
              <w:t>ΔΙΑΦΟΡΩΝ</w:t>
            </w:r>
            <w:r w:rsidR="009605CC">
              <w:rPr>
                <w:rFonts w:ascii="Times New Roman" w:hAnsi="Times New Roman"/>
              </w:rPr>
              <w:tab/>
            </w:r>
            <w:r w:rsidR="009605CC">
              <w:rPr>
                <w:spacing w:val="-5"/>
              </w:rPr>
              <w:t>13</w:t>
            </w:r>
          </w:hyperlink>
        </w:p>
        <w:p w14:paraId="528EA3D9" w14:textId="77777777" w:rsidR="000516F1" w:rsidRDefault="00204E03">
          <w:pPr>
            <w:pStyle w:val="10"/>
            <w:tabs>
              <w:tab w:val="right" w:leader="dot" w:pos="8613"/>
            </w:tabs>
            <w:spacing w:before="1" w:line="240" w:lineRule="auto"/>
          </w:pPr>
          <w:hyperlink w:anchor="_TOC_250000" w:history="1">
            <w:r w:rsidR="009605CC">
              <w:rPr>
                <w:spacing w:val="-2"/>
              </w:rPr>
              <w:t>ΠΑΡΑΡΤΗΜΑΤΑ</w:t>
            </w:r>
            <w:r w:rsidR="009605CC">
              <w:rPr>
                <w:rFonts w:ascii="Times New Roman" w:hAnsi="Times New Roman"/>
              </w:rPr>
              <w:tab/>
            </w:r>
            <w:r w:rsidR="009605CC">
              <w:rPr>
                <w:spacing w:val="-5"/>
              </w:rPr>
              <w:t>14</w:t>
            </w:r>
          </w:hyperlink>
        </w:p>
      </w:sdtContent>
    </w:sdt>
    <w:p w14:paraId="45308B68" w14:textId="77777777" w:rsidR="000516F1" w:rsidRDefault="000516F1">
      <w:pPr>
        <w:sectPr w:rsidR="000516F1" w:rsidSect="00A66EF1">
          <w:headerReference w:type="default" r:id="rId10"/>
          <w:footerReference w:type="default" r:id="rId11"/>
          <w:pgSz w:w="11900" w:h="16840"/>
          <w:pgMar w:top="1620" w:right="1410" w:bottom="2780" w:left="1480" w:header="767" w:footer="2595" w:gutter="0"/>
          <w:pgNumType w:start="2"/>
          <w:cols w:space="720"/>
        </w:sectPr>
      </w:pPr>
    </w:p>
    <w:p w14:paraId="7260EADF" w14:textId="77777777" w:rsidR="000516F1" w:rsidRDefault="009605CC">
      <w:pPr>
        <w:spacing w:before="89"/>
        <w:ind w:left="317"/>
        <w:rPr>
          <w:b/>
          <w:sz w:val="20"/>
        </w:rPr>
      </w:pPr>
      <w:r>
        <w:rPr>
          <w:noProof/>
          <w:lang w:eastAsia="el-GR"/>
        </w:rPr>
        <w:lastRenderedPageBreak/>
        <mc:AlternateContent>
          <mc:Choice Requires="wps">
            <w:drawing>
              <wp:anchor distT="0" distB="0" distL="0" distR="0" simplePos="0" relativeHeight="15730176" behindDoc="0" locked="0" layoutInCell="1" allowOverlap="1" wp14:anchorId="35B6E128" wp14:editId="43E88051">
                <wp:simplePos x="0" y="0"/>
                <wp:positionH relativeFrom="page">
                  <wp:posOffset>5016500</wp:posOffset>
                </wp:positionH>
                <wp:positionV relativeFrom="page">
                  <wp:posOffset>127000</wp:posOffset>
                </wp:positionV>
                <wp:extent cx="2159000" cy="2540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35867A9B"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35B6E128" id="Textbox 10" o:spid="_x0000_s1028" type="#_x0000_t202" style="position:absolute;left:0;text-align:left;margin-left:395pt;margin-top:10pt;width:170pt;height:20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" filled="f" stroked="f">
                <v:path arrowok="t"/>
                <v:textbox inset="0,0,0,0">
                  <w:txbxContent>
                    <w:p w14:paraId="35867A9B"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Pr>
          <w:b/>
          <w:spacing w:val="-2"/>
          <w:sz w:val="20"/>
        </w:rPr>
        <w:t>ΠΡΟΟΙΜΙΟ</w:t>
      </w:r>
    </w:p>
    <w:p w14:paraId="0B1F61E7" w14:textId="77777777" w:rsidR="000516F1" w:rsidRDefault="009605CC">
      <w:pPr>
        <w:pStyle w:val="a3"/>
        <w:spacing w:before="241"/>
      </w:pPr>
      <w:r>
        <w:t>Έχοντας</w:t>
      </w:r>
      <w:r>
        <w:rPr>
          <w:spacing w:val="-8"/>
        </w:rPr>
        <w:t xml:space="preserve"> </w:t>
      </w:r>
      <w:r>
        <w:t>λάβει</w:t>
      </w:r>
      <w:r>
        <w:rPr>
          <w:spacing w:val="-7"/>
        </w:rPr>
        <w:t xml:space="preserve"> </w:t>
      </w:r>
      <w:r>
        <w:rPr>
          <w:spacing w:val="-2"/>
        </w:rPr>
        <w:t>γνώση:</w:t>
      </w:r>
    </w:p>
    <w:p w14:paraId="4DFB9C2E" w14:textId="77777777" w:rsidR="000516F1" w:rsidRDefault="000516F1">
      <w:pPr>
        <w:pStyle w:val="a3"/>
        <w:spacing w:before="1"/>
        <w:ind w:left="0"/>
        <w:jc w:val="left"/>
      </w:pPr>
    </w:p>
    <w:p w14:paraId="48A37291" w14:textId="77777777" w:rsidR="000516F1" w:rsidRDefault="009605CC">
      <w:pPr>
        <w:pStyle w:val="a3"/>
        <w:jc w:val="left"/>
      </w:pPr>
      <w:r>
        <w:t>Την</w:t>
      </w:r>
      <w:r>
        <w:rPr>
          <w:spacing w:val="-7"/>
        </w:rPr>
        <w:t xml:space="preserve"> </w:t>
      </w:r>
      <w:r>
        <w:t>Πρόσκληση</w:t>
      </w:r>
      <w:r>
        <w:rPr>
          <w:spacing w:val="-6"/>
        </w:rPr>
        <w:t xml:space="preserve"> </w:t>
      </w:r>
      <w:r>
        <w:t>της</w:t>
      </w:r>
      <w:r>
        <w:rPr>
          <w:spacing w:val="-5"/>
        </w:rPr>
        <w:t xml:space="preserve"> </w:t>
      </w:r>
      <w:r>
        <w:t>Δράσης</w:t>
      </w:r>
      <w:r>
        <w:rPr>
          <w:spacing w:val="-5"/>
        </w:rPr>
        <w:t xml:space="preserve"> </w:t>
      </w:r>
      <w:r>
        <w:t>«ΕΡΕΥΝΩ</w:t>
      </w:r>
      <w:r>
        <w:rPr>
          <w:spacing w:val="-4"/>
        </w:rPr>
        <w:t xml:space="preserve"> </w:t>
      </w:r>
      <w:r>
        <w:t>–</w:t>
      </w:r>
      <w:r>
        <w:rPr>
          <w:spacing w:val="-6"/>
        </w:rPr>
        <w:t xml:space="preserve"> </w:t>
      </w:r>
      <w:r>
        <w:rPr>
          <w:spacing w:val="-2"/>
        </w:rPr>
        <w:t>ΚΑΙΝΟΤΟΜΩ»,</w:t>
      </w:r>
    </w:p>
    <w:p w14:paraId="416F070F" w14:textId="64545EAE" w:rsidR="000516F1" w:rsidRDefault="009605CC" w:rsidP="002E6966">
      <w:pPr>
        <w:pStyle w:val="a3"/>
        <w:spacing w:before="241"/>
        <w:ind w:right="112"/>
      </w:pPr>
      <w:r>
        <w:t xml:space="preserve">τα Μέλη της Σύμπραξης, κατέχοντας ουσιαστική εμπειρία και ενδιαφέρον στο συγκεκριμένο επιστημονικό αντικείμενο, έχουν υποβάλει Αίτηση Χρηματοδότησης Έργου το οποίο κατόπιν αξιολόγησης εντάχθηκε στον Προσωρινό κατάλογο Δυνητικών Δικαιούχων της </w:t>
      </w:r>
      <w:r w:rsidRPr="002E6966">
        <w:rPr>
          <w:highlight w:val="yellow"/>
        </w:rPr>
        <w:t>Παρέμβασης II “Συμπράξεις Επιχειρήσεων με Ερευνητικούς Οργανισμούς”</w:t>
      </w:r>
      <w:r>
        <w:t xml:space="preserve"> της Δράσης «ΕΡΕΥΝΩ – ΚΑΙΝΟΤΟΜΩ». (απόφαση</w:t>
      </w:r>
      <w:r>
        <w:rPr>
          <w:spacing w:val="76"/>
        </w:rPr>
        <w:t xml:space="preserve"> </w:t>
      </w:r>
      <w:r>
        <w:t>Α.Π.</w:t>
      </w:r>
      <w:r>
        <w:rPr>
          <w:spacing w:val="76"/>
        </w:rPr>
        <w:t xml:space="preserve"> </w:t>
      </w:r>
      <w:r>
        <w:t>ΕΥΔΕ</w:t>
      </w:r>
      <w:r>
        <w:rPr>
          <w:spacing w:val="79"/>
        </w:rPr>
        <w:t xml:space="preserve"> </w:t>
      </w:r>
      <w:r>
        <w:t>ΕΚ</w:t>
      </w:r>
      <w:r w:rsidR="002E6966">
        <w:t xml:space="preserve"> </w:t>
      </w:r>
      <w:r w:rsidR="002E6966" w:rsidRPr="002E6966">
        <w:rPr>
          <w:highlight w:val="yellow"/>
        </w:rPr>
        <w:t>2105 17/05/2024</w:t>
      </w:r>
      <w:r>
        <w:t>)</w:t>
      </w:r>
      <w:r>
        <w:rPr>
          <w:spacing w:val="77"/>
        </w:rPr>
        <w:t xml:space="preserve"> </w:t>
      </w:r>
      <w:r>
        <w:t>που</w:t>
      </w:r>
      <w:r>
        <w:rPr>
          <w:spacing w:val="78"/>
        </w:rPr>
        <w:t xml:space="preserve"> </w:t>
      </w:r>
      <w:r>
        <w:t>χρηματοδοτείται</w:t>
      </w:r>
      <w:r>
        <w:rPr>
          <w:spacing w:val="77"/>
        </w:rPr>
        <w:t xml:space="preserve"> </w:t>
      </w:r>
      <w:r>
        <w:t>στο</w:t>
      </w:r>
      <w:r>
        <w:rPr>
          <w:spacing w:val="77"/>
        </w:rPr>
        <w:t xml:space="preserve"> </w:t>
      </w:r>
      <w:r>
        <w:t>πλαίσιο</w:t>
      </w:r>
      <w:r>
        <w:rPr>
          <w:spacing w:val="77"/>
        </w:rPr>
        <w:t xml:space="preserve"> </w:t>
      </w:r>
      <w:r>
        <w:t>του</w:t>
      </w:r>
      <w:r>
        <w:rPr>
          <w:spacing w:val="79"/>
        </w:rPr>
        <w:t xml:space="preserve"> </w:t>
      </w:r>
      <w:r>
        <w:rPr>
          <w:spacing w:val="-2"/>
        </w:rPr>
        <w:t>Προγράμματος</w:t>
      </w:r>
      <w:r w:rsidR="002E6966">
        <w:rPr>
          <w:spacing w:val="-2"/>
        </w:rPr>
        <w:t xml:space="preserve"> </w:t>
      </w:r>
      <w:r>
        <w:rPr>
          <w:spacing w:val="-2"/>
        </w:rPr>
        <w:t>«Ανταγωνιστικότητα»,</w:t>
      </w:r>
    </w:p>
    <w:p w14:paraId="5B6E90E1" w14:textId="77777777" w:rsidR="000516F1" w:rsidRDefault="009605CC">
      <w:pPr>
        <w:pStyle w:val="a3"/>
        <w:ind w:right="122"/>
      </w:pPr>
      <w:r>
        <w:t>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εκτέλεσης του προαναφερόμενου ερευνητικού Έργου.</w:t>
      </w:r>
    </w:p>
    <w:p w14:paraId="3BB8FE0D" w14:textId="77777777" w:rsidR="000516F1" w:rsidRDefault="009605CC">
      <w:pPr>
        <w:pStyle w:val="a3"/>
        <w:spacing w:before="4" w:line="480" w:lineRule="atLeast"/>
        <w:ind w:right="1961"/>
      </w:pPr>
      <w:r>
        <w:t>Με</w:t>
      </w:r>
      <w:r>
        <w:rPr>
          <w:spacing w:val="-5"/>
        </w:rPr>
        <w:t xml:space="preserve"> </w:t>
      </w:r>
      <w:r>
        <w:t>βάση</w:t>
      </w:r>
      <w:r>
        <w:rPr>
          <w:spacing w:val="-5"/>
        </w:rPr>
        <w:t xml:space="preserve"> </w:t>
      </w:r>
      <w:r>
        <w:t>τα</w:t>
      </w:r>
      <w:r>
        <w:rPr>
          <w:spacing w:val="-5"/>
        </w:rPr>
        <w:t xml:space="preserve"> </w:t>
      </w:r>
      <w:r>
        <w:t>ανωτέρω,</w:t>
      </w:r>
      <w:r>
        <w:rPr>
          <w:spacing w:val="-5"/>
        </w:rPr>
        <w:t xml:space="preserve"> </w:t>
      </w:r>
      <w:r>
        <w:t>τα</w:t>
      </w:r>
      <w:r>
        <w:rPr>
          <w:spacing w:val="-5"/>
        </w:rPr>
        <w:t xml:space="preserve"> </w:t>
      </w:r>
      <w:r>
        <w:t>Μέλη</w:t>
      </w:r>
      <w:r>
        <w:rPr>
          <w:spacing w:val="-6"/>
        </w:rPr>
        <w:t xml:space="preserve"> </w:t>
      </w:r>
      <w:r>
        <w:t>της</w:t>
      </w:r>
      <w:r>
        <w:rPr>
          <w:spacing w:val="-3"/>
        </w:rPr>
        <w:t xml:space="preserve"> </w:t>
      </w:r>
      <w:r>
        <w:t>Σύμπραξης</w:t>
      </w:r>
      <w:r>
        <w:rPr>
          <w:spacing w:val="-5"/>
        </w:rPr>
        <w:t xml:space="preserve"> </w:t>
      </w:r>
      <w:r>
        <w:t>συμφωνούν</w:t>
      </w:r>
      <w:r>
        <w:rPr>
          <w:spacing w:val="-5"/>
        </w:rPr>
        <w:t xml:space="preserve"> </w:t>
      </w:r>
      <w:r>
        <w:t>τα</w:t>
      </w:r>
      <w:r>
        <w:rPr>
          <w:spacing w:val="-5"/>
        </w:rPr>
        <w:t xml:space="preserve"> </w:t>
      </w:r>
      <w:r>
        <w:t xml:space="preserve">ακόλουθα: </w:t>
      </w:r>
      <w:r>
        <w:rPr>
          <w:u w:val="single"/>
        </w:rPr>
        <w:t>ΑΡΘΡΟ 1 - ΟΡΙΣΜΟΙ</w:t>
      </w:r>
    </w:p>
    <w:p w14:paraId="42F70B4B" w14:textId="77777777" w:rsidR="000516F1" w:rsidRDefault="009605CC">
      <w:pPr>
        <w:pStyle w:val="a3"/>
        <w:spacing w:before="3"/>
        <w:ind w:right="122"/>
      </w:pPr>
      <w:r>
        <w:t>Οι λέξεις που ξεκινούν με κεφαλαίο γράμμα στο παρόν Συμφωνητικό Συνεργασίας θα έχουν τον ίδιο ορισμό και έννοια που τους αποδίδεται στην Πρόσκληση της Δράσης ή θα έχουν την έννοια που τους αποδίδεται σε οποιοδήποτε άρθρο του παρόντος Συμφωνητικού.</w:t>
      </w:r>
    </w:p>
    <w:p w14:paraId="1A791C88" w14:textId="31F00DAE" w:rsidR="000516F1" w:rsidRDefault="009605CC">
      <w:pPr>
        <w:pStyle w:val="3"/>
        <w:spacing w:before="240" w:line="241" w:lineRule="exact"/>
        <w:jc w:val="both"/>
        <w:rPr>
          <w:u w:val="none"/>
        </w:rPr>
      </w:pPr>
      <w:bookmarkStart w:id="0" w:name="_TOC_250031"/>
      <w:r>
        <w:t>ΑΡΘΡΟ</w:t>
      </w:r>
      <w:r>
        <w:rPr>
          <w:spacing w:val="-4"/>
        </w:rPr>
        <w:t xml:space="preserve"> </w:t>
      </w:r>
      <w:r>
        <w:t>2</w:t>
      </w:r>
      <w:r>
        <w:rPr>
          <w:spacing w:val="-4"/>
        </w:rPr>
        <w:t xml:space="preserve"> </w:t>
      </w:r>
      <w:r>
        <w:t>-</w:t>
      </w:r>
      <w:r>
        <w:rPr>
          <w:spacing w:val="-5"/>
        </w:rPr>
        <w:t xml:space="preserve"> </w:t>
      </w:r>
      <w:bookmarkEnd w:id="0"/>
      <w:r>
        <w:rPr>
          <w:spacing w:val="-2"/>
        </w:rPr>
        <w:t>ΣΚΟΠΟΣ</w:t>
      </w:r>
    </w:p>
    <w:p w14:paraId="3348508B" w14:textId="77777777" w:rsidR="000516F1" w:rsidRDefault="009605CC">
      <w:pPr>
        <w:pStyle w:val="a3"/>
        <w:ind w:right="119"/>
      </w:pPr>
      <w:r>
        <w:t>Σκοπός του</w:t>
      </w:r>
      <w:r>
        <w:rPr>
          <w:spacing w:val="-1"/>
        </w:rPr>
        <w:t xml:space="preserve"> </w:t>
      </w:r>
      <w:r>
        <w:t>παρόντος Συμφωνητικού Συνεργασίας είναι η</w:t>
      </w:r>
      <w:r>
        <w:rPr>
          <w:spacing w:val="-1"/>
        </w:rPr>
        <w:t xml:space="preserve"> </w:t>
      </w:r>
      <w:r>
        <w:t>οργάνωση</w:t>
      </w:r>
      <w:r>
        <w:rPr>
          <w:spacing w:val="-1"/>
        </w:rPr>
        <w:t xml:space="preserve"> </w:t>
      </w:r>
      <w:r>
        <w:t>της εργασίας μεταξύ των Φορέων της Σύμπραξης, η οργάνωση της διαχείρισης του Έργου, ο καθορισμός των δικαιωμάτων και των υποχρεώσεων</w:t>
      </w:r>
      <w:r>
        <w:rPr>
          <w:spacing w:val="-1"/>
        </w:rPr>
        <w:t xml:space="preserve"> </w:t>
      </w:r>
      <w:r>
        <w:t>των συμμετεχόντων Φορέων, καθώς και η διαχείριση</w:t>
      </w:r>
      <w:r>
        <w:rPr>
          <w:spacing w:val="-1"/>
        </w:rPr>
        <w:t xml:space="preserve"> </w:t>
      </w:r>
      <w:r>
        <w:t>των θεμάτων που σχετίζονται με τα Δικαιώματα Πρόσβασης και Διανοητικής Ιδιοκτησίας.</w:t>
      </w:r>
    </w:p>
    <w:p w14:paraId="7846B4BE" w14:textId="77777777" w:rsidR="000516F1" w:rsidRDefault="009605CC">
      <w:pPr>
        <w:pStyle w:val="a3"/>
        <w:ind w:right="121"/>
      </w:pPr>
      <w:r>
        <w:t>Σε κάθε περίπτωση, το παρόν Συμφωνητικό έχει ρόλο συμπληρωματικό και όχι αναιρετικό προς την Απόφαση Χρηματοδότησης και το συνημμένο σε αυτήν Τεχνικό Παράρτημα Έργου.</w:t>
      </w:r>
    </w:p>
    <w:p w14:paraId="4B90CB78" w14:textId="77777777" w:rsidR="000516F1" w:rsidRDefault="000516F1">
      <w:pPr>
        <w:pStyle w:val="a3"/>
        <w:ind w:left="0"/>
        <w:jc w:val="left"/>
      </w:pPr>
    </w:p>
    <w:p w14:paraId="0CDA8A8C" w14:textId="44C1E3FC" w:rsidR="000516F1" w:rsidRDefault="009605CC">
      <w:pPr>
        <w:pStyle w:val="3"/>
        <w:spacing w:before="1"/>
        <w:rPr>
          <w:u w:val="none"/>
        </w:rPr>
      </w:pPr>
      <w:bookmarkStart w:id="1" w:name="_TOC_250030"/>
      <w:r>
        <w:t>ΑΡΘΡΟ</w:t>
      </w:r>
      <w:r>
        <w:rPr>
          <w:spacing w:val="-6"/>
        </w:rPr>
        <w:t xml:space="preserve"> </w:t>
      </w:r>
      <w:r>
        <w:t>3</w:t>
      </w:r>
      <w:r>
        <w:rPr>
          <w:spacing w:val="-7"/>
        </w:rPr>
        <w:t xml:space="preserve"> </w:t>
      </w:r>
      <w:r>
        <w:t>-</w:t>
      </w:r>
      <w:r>
        <w:rPr>
          <w:spacing w:val="-7"/>
        </w:rPr>
        <w:t xml:space="preserve"> </w:t>
      </w:r>
      <w:r>
        <w:t>ΔΕΣΜΕΥΣΗ</w:t>
      </w:r>
      <w:r>
        <w:rPr>
          <w:spacing w:val="-6"/>
        </w:rPr>
        <w:t xml:space="preserve"> </w:t>
      </w:r>
      <w:bookmarkEnd w:id="1"/>
      <w:r>
        <w:rPr>
          <w:spacing w:val="-2"/>
        </w:rPr>
        <w:t>ΦΟΡΕΩΝ</w:t>
      </w:r>
    </w:p>
    <w:p w14:paraId="3701C911" w14:textId="77777777" w:rsidR="000516F1" w:rsidRDefault="009605CC">
      <w:pPr>
        <w:pStyle w:val="a5"/>
        <w:numPr>
          <w:ilvl w:val="1"/>
          <w:numId w:val="17"/>
        </w:numPr>
        <w:tabs>
          <w:tab w:val="left" w:pos="864"/>
        </w:tabs>
        <w:spacing w:before="240"/>
        <w:ind w:right="119" w:firstLine="0"/>
        <w:rPr>
          <w:sz w:val="20"/>
        </w:rPr>
      </w:pPr>
      <w:r>
        <w:rPr>
          <w:sz w:val="20"/>
        </w:rPr>
        <w:t>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Πρόσκληση της Δράσης.</w:t>
      </w:r>
    </w:p>
    <w:p w14:paraId="5A8B7175" w14:textId="7E798718" w:rsidR="000516F1" w:rsidRDefault="009605CC">
      <w:pPr>
        <w:pStyle w:val="a3"/>
        <w:ind w:right="113"/>
      </w:pPr>
      <w:r>
        <w:t>Κάθε Μέλος δεσμεύεται να γνωστοποιεί εγκαίρως στο Συντονιστή ΟΠΣΚΕ του έργου ή/ και</w:t>
      </w:r>
      <w:r>
        <w:rPr>
          <w:spacing w:val="40"/>
        </w:rPr>
        <w:t xml:space="preserve"> </w:t>
      </w:r>
      <w:r>
        <w:t>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ΟΠΣΚΕ</w:t>
      </w:r>
      <w:r>
        <w:rPr>
          <w:spacing w:val="-3"/>
        </w:rPr>
        <w:t xml:space="preserve"> </w:t>
      </w:r>
      <w:r>
        <w:t>του</w:t>
      </w:r>
      <w:r>
        <w:rPr>
          <w:spacing w:val="-5"/>
        </w:rPr>
        <w:t xml:space="preserve"> </w:t>
      </w:r>
      <w:r>
        <w:t>έργου,</w:t>
      </w:r>
      <w:r>
        <w:rPr>
          <w:spacing w:val="-5"/>
        </w:rPr>
        <w:t xml:space="preserve"> </w:t>
      </w:r>
      <w:r>
        <w:t>αλλά</w:t>
      </w:r>
      <w:r>
        <w:rPr>
          <w:spacing w:val="-2"/>
        </w:rPr>
        <w:t xml:space="preserve"> </w:t>
      </w:r>
      <w:r>
        <w:t>και</w:t>
      </w:r>
      <w:r>
        <w:rPr>
          <w:spacing w:val="-3"/>
        </w:rPr>
        <w:t xml:space="preserve"> </w:t>
      </w:r>
      <w:r>
        <w:t>στους</w:t>
      </w:r>
      <w:r>
        <w:rPr>
          <w:spacing w:val="-2"/>
        </w:rPr>
        <w:t xml:space="preserve"> </w:t>
      </w:r>
      <w:r>
        <w:t>λοιπούς</w:t>
      </w:r>
      <w:r>
        <w:rPr>
          <w:spacing w:val="-5"/>
        </w:rPr>
        <w:t xml:space="preserve"> </w:t>
      </w:r>
      <w:r>
        <w:t>Φορείς</w:t>
      </w:r>
      <w:r>
        <w:rPr>
          <w:spacing w:val="-4"/>
        </w:rPr>
        <w:t xml:space="preserve"> </w:t>
      </w:r>
      <w:r>
        <w:t>της</w:t>
      </w:r>
      <w:r>
        <w:rPr>
          <w:spacing w:val="-2"/>
        </w:rPr>
        <w:t xml:space="preserve"> </w:t>
      </w:r>
      <w:r>
        <w:t>Σύμπραξης,</w:t>
      </w:r>
      <w:r>
        <w:rPr>
          <w:spacing w:val="-5"/>
        </w:rPr>
        <w:t xml:space="preserve"> </w:t>
      </w:r>
      <w:r>
        <w:t>έγκαιρα</w:t>
      </w:r>
      <w:r>
        <w:rPr>
          <w:spacing w:val="-2"/>
        </w:rPr>
        <w:t xml:space="preserve"> </w:t>
      </w:r>
      <w:r>
        <w:t>και</w:t>
      </w:r>
      <w:r>
        <w:rPr>
          <w:spacing w:val="-3"/>
        </w:rPr>
        <w:t xml:space="preserve"> </w:t>
      </w:r>
      <w:r>
        <w:t>έγκυρα</w:t>
      </w:r>
      <w:r>
        <w:rPr>
          <w:spacing w:val="-5"/>
        </w:rPr>
        <w:t xml:space="preserve"> </w:t>
      </w:r>
      <w:r>
        <w:t>όλες</w:t>
      </w:r>
      <w:r>
        <w:rPr>
          <w:spacing w:val="-4"/>
        </w:rPr>
        <w:t xml:space="preserve"> </w:t>
      </w:r>
      <w:r>
        <w:t>τις πληροφορίες και το υλικό που είναι αναγκαία για την εκπλήρωση των υποχρεώσεών τους στο πλαίσιο της εκτέλεσης του Έργου.</w:t>
      </w:r>
    </w:p>
    <w:p w14:paraId="174092D7" w14:textId="43CF7E68" w:rsidR="002A0CCE" w:rsidRDefault="002A0CCE">
      <w:pPr>
        <w:pStyle w:val="a3"/>
        <w:ind w:right="113"/>
      </w:pPr>
    </w:p>
    <w:p w14:paraId="1E0FB97B" w14:textId="77777777" w:rsidR="002A0CCE" w:rsidRPr="002A0CCE" w:rsidRDefault="002A0CCE" w:rsidP="002A0CCE">
      <w:pPr>
        <w:pStyle w:val="a3"/>
        <w:ind w:right="113"/>
        <w:rPr>
          <w:highlight w:val="yellow"/>
        </w:rPr>
      </w:pPr>
      <w:r w:rsidRPr="002A0CCE">
        <w:rPr>
          <w:highlight w:val="yellow"/>
        </w:rPr>
        <w:t xml:space="preserve">Επιπλέον, η κάθε μία από τις συμβαλλόμενες στο παρόν συμφωνητικό, επιχειρήσεις δεσμεύεται να προσκομίσει στα Μέλη της Σύμπραξης, εντός 20 εργασίμων ημερών μετά την ημερομηνία ανάρτησης της Απόφασης Έγκρισης Χρηματοδότησης στο ΔΙΑΥΓΕΙΑ, «Βεβαίωση Ορκωτού Λογιστή», με την οποία θα βεβαιώνεται ότι η επιχείρηση ή και η «ενιαία οικονομική μονάδα (όμιλος)» στην οποία τυχόν εντάσσεται, δεν αποτελούσε κατά την έκδοση της Απόφασης Έγκρισης Χρηματοδότησης «προβληματική επιχείρηση», σύμφωνα με τα αναφερόμενα στο </w:t>
      </w:r>
      <w:r w:rsidRPr="002A0CCE">
        <w:rPr>
          <w:highlight w:val="yellow"/>
        </w:rPr>
        <w:lastRenderedPageBreak/>
        <w:t>Παράρτημα VI. «Ορισμός Προβληματικής Επιχείρησης» της Πρόσκλησης της Δράσης «ΕΡΕΥΝΩ - ΚΑΙΝΟΤΟΜΩ» καθώς και τα αναφερόμενα στο άρθρο 1 παρ. 4.γ του Καν. ΕΕ 651/2014 όπως ισχύει.</w:t>
      </w:r>
    </w:p>
    <w:p w14:paraId="0A3123A4" w14:textId="4CD76F71" w:rsidR="002A0CCE" w:rsidRDefault="002A0CCE" w:rsidP="002A0CCE">
      <w:pPr>
        <w:pStyle w:val="a3"/>
        <w:ind w:right="113"/>
      </w:pPr>
      <w:r w:rsidRPr="002A0CCE">
        <w:rPr>
          <w:highlight w:val="yellow"/>
        </w:rPr>
        <w:t xml:space="preserve"> Η δαπάνη της εν λόγω βεβαίωσης θα βαρύνει αποκλειστικά τον Προϋπολογισμό της επιχείρησης και αποτελεί επιλέξιμη δαπάνη του έργου. Μη εμπρόθεσμη προσκόμιση της εν λόγω βεβαίωσης συνεπάγεται την εφαρμογή των σχετικώς προβλεπόμενων στο άρθρο 8 του παρόντος συμφωνητικού.</w:t>
      </w:r>
    </w:p>
    <w:p w14:paraId="328C7F01" w14:textId="77777777" w:rsidR="000516F1" w:rsidRDefault="009605CC">
      <w:pPr>
        <w:pStyle w:val="2"/>
        <w:numPr>
          <w:ilvl w:val="1"/>
          <w:numId w:val="17"/>
        </w:numPr>
        <w:tabs>
          <w:tab w:val="left" w:pos="757"/>
        </w:tabs>
        <w:spacing w:before="239"/>
        <w:ind w:left="757" w:hanging="440"/>
      </w:pPr>
      <w:r>
        <w:t>Συμμετοχή/</w:t>
      </w:r>
      <w:r>
        <w:rPr>
          <w:spacing w:val="-9"/>
        </w:rPr>
        <w:t xml:space="preserve"> </w:t>
      </w:r>
      <w:r>
        <w:t>Παρέμβαση</w:t>
      </w:r>
      <w:r>
        <w:rPr>
          <w:spacing w:val="-8"/>
        </w:rPr>
        <w:t xml:space="preserve"> </w:t>
      </w:r>
      <w:r>
        <w:t>τρίτων</w:t>
      </w:r>
      <w:r>
        <w:rPr>
          <w:spacing w:val="-9"/>
        </w:rPr>
        <w:t xml:space="preserve"> </w:t>
      </w:r>
      <w:r>
        <w:t>(μη</w:t>
      </w:r>
      <w:r>
        <w:rPr>
          <w:spacing w:val="-9"/>
        </w:rPr>
        <w:t xml:space="preserve"> </w:t>
      </w:r>
      <w:r>
        <w:t>μελών</w:t>
      </w:r>
      <w:r>
        <w:rPr>
          <w:spacing w:val="-8"/>
        </w:rPr>
        <w:t xml:space="preserve"> </w:t>
      </w:r>
      <w:r>
        <w:t>της</w:t>
      </w:r>
      <w:r>
        <w:rPr>
          <w:spacing w:val="-10"/>
        </w:rPr>
        <w:t xml:space="preserve"> </w:t>
      </w:r>
      <w:r>
        <w:rPr>
          <w:spacing w:val="-2"/>
        </w:rPr>
        <w:t>Σύμπραξης)</w:t>
      </w:r>
    </w:p>
    <w:p w14:paraId="20BDA2B3" w14:textId="5B534EB7" w:rsidR="000516F1" w:rsidRDefault="009605CC" w:rsidP="002A0CCE">
      <w:pPr>
        <w:pStyle w:val="a3"/>
        <w:spacing w:before="2"/>
        <w:ind w:right="119"/>
      </w:pPr>
      <w:r>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w:t>
      </w:r>
      <w:r>
        <w:rPr>
          <w:spacing w:val="1"/>
        </w:rPr>
        <w:t xml:space="preserve"> </w:t>
      </w:r>
      <w:r>
        <w:t>του</w:t>
      </w:r>
      <w:r>
        <w:rPr>
          <w:spacing w:val="1"/>
        </w:rPr>
        <w:t xml:space="preserve"> </w:t>
      </w:r>
      <w:r>
        <w:t>τμήματος</w:t>
      </w:r>
      <w:r>
        <w:rPr>
          <w:spacing w:val="2"/>
        </w:rPr>
        <w:t xml:space="preserve"> </w:t>
      </w:r>
      <w:r>
        <w:t>του</w:t>
      </w:r>
      <w:r>
        <w:rPr>
          <w:spacing w:val="2"/>
        </w:rPr>
        <w:t xml:space="preserve"> </w:t>
      </w:r>
      <w:r>
        <w:t>Έργου</w:t>
      </w:r>
      <w:r>
        <w:rPr>
          <w:spacing w:val="1"/>
        </w:rPr>
        <w:t xml:space="preserve"> </w:t>
      </w:r>
      <w:r>
        <w:t>που</w:t>
      </w:r>
      <w:r>
        <w:rPr>
          <w:spacing w:val="1"/>
        </w:rPr>
        <w:t xml:space="preserve"> </w:t>
      </w:r>
      <w:r>
        <w:t>του</w:t>
      </w:r>
      <w:r>
        <w:rPr>
          <w:spacing w:val="1"/>
        </w:rPr>
        <w:t xml:space="preserve"> </w:t>
      </w:r>
      <w:r>
        <w:t>αναλογεί,</w:t>
      </w:r>
      <w:r>
        <w:rPr>
          <w:spacing w:val="2"/>
        </w:rPr>
        <w:t xml:space="preserve"> </w:t>
      </w:r>
      <w:r>
        <w:t>αλλά</w:t>
      </w:r>
      <w:r>
        <w:rPr>
          <w:spacing w:val="4"/>
        </w:rPr>
        <w:t xml:space="preserve"> </w:t>
      </w:r>
      <w:r>
        <w:t>και</w:t>
      </w:r>
      <w:r>
        <w:rPr>
          <w:spacing w:val="2"/>
        </w:rPr>
        <w:t xml:space="preserve"> </w:t>
      </w:r>
      <w:r>
        <w:t>για</w:t>
      </w:r>
      <w:r>
        <w:rPr>
          <w:spacing w:val="1"/>
        </w:rPr>
        <w:t xml:space="preserve"> </w:t>
      </w:r>
      <w:r>
        <w:t xml:space="preserve">την </w:t>
      </w:r>
      <w:r>
        <w:rPr>
          <w:spacing w:val="-2"/>
        </w:rPr>
        <w:t>συμμόρφωση</w:t>
      </w:r>
      <w:r>
        <w:rPr>
          <w:noProof/>
          <w:lang w:eastAsia="el-GR"/>
        </w:rPr>
        <mc:AlternateContent>
          <mc:Choice Requires="wps">
            <w:drawing>
              <wp:anchor distT="0" distB="0" distL="0" distR="0" simplePos="0" relativeHeight="15730688" behindDoc="0" locked="0" layoutInCell="1" allowOverlap="1" wp14:anchorId="498F7386" wp14:editId="1F4FBC31">
                <wp:simplePos x="0" y="0"/>
                <wp:positionH relativeFrom="page">
                  <wp:posOffset>5016500</wp:posOffset>
                </wp:positionH>
                <wp:positionV relativeFrom="page">
                  <wp:posOffset>127000</wp:posOffset>
                </wp:positionV>
                <wp:extent cx="2159000" cy="2540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2383575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498F7386" id="Textbox 11" o:spid="_x0000_s1029" type="#_x0000_t202" style="position:absolute;left:0;text-align:left;margin-left:395pt;margin-top:10pt;width:170pt;height:20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" filled="f" stroked="f">
                <v:path arrowok="t"/>
                <v:textbox inset="0,0,0,0">
                  <w:txbxContent>
                    <w:p w14:paraId="2383575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sidR="002A0CCE">
        <w:rPr>
          <w:spacing w:val="-2"/>
        </w:rPr>
        <w:t xml:space="preserve"> </w:t>
      </w:r>
      <w:r>
        <w:t>των τρίτων με τους όρους του παρόντος Συμφωνητικού Συνεργασίας και της Απόφασης Χρηματοδότησης. Κυρίως οφείλει να διασφαλίζει ότι η χρήση από τρίτους δεν επηρεάζει τα δικαιώματα και τις υποχρεώσεις των άλλων Μελών της Σύμπραξης, ιδίως ως προς τα πνευματικά δικαιώματα.</w:t>
      </w:r>
    </w:p>
    <w:p w14:paraId="261771AA" w14:textId="77777777" w:rsidR="000516F1" w:rsidRDefault="000516F1">
      <w:pPr>
        <w:pStyle w:val="a3"/>
        <w:ind w:left="0"/>
        <w:jc w:val="left"/>
      </w:pPr>
    </w:p>
    <w:p w14:paraId="6C7048EB" w14:textId="77777777" w:rsidR="000516F1" w:rsidRDefault="000516F1">
      <w:pPr>
        <w:pStyle w:val="a3"/>
        <w:ind w:left="0"/>
        <w:jc w:val="left"/>
      </w:pPr>
    </w:p>
    <w:p w14:paraId="2AAA481F" w14:textId="552716D0" w:rsidR="000516F1" w:rsidRDefault="009605CC">
      <w:pPr>
        <w:pStyle w:val="3"/>
        <w:jc w:val="both"/>
        <w:rPr>
          <w:u w:val="none"/>
        </w:rPr>
      </w:pPr>
      <w:bookmarkStart w:id="2" w:name="_TOC_250029"/>
      <w:r>
        <w:t>ΑΡΘΡΟ</w:t>
      </w:r>
      <w:r>
        <w:rPr>
          <w:spacing w:val="-7"/>
        </w:rPr>
        <w:t xml:space="preserve"> </w:t>
      </w:r>
      <w:r>
        <w:t>4</w:t>
      </w:r>
      <w:r>
        <w:rPr>
          <w:spacing w:val="-7"/>
        </w:rPr>
        <w:t xml:space="preserve"> </w:t>
      </w:r>
      <w:r>
        <w:t>-</w:t>
      </w:r>
      <w:r>
        <w:rPr>
          <w:spacing w:val="-8"/>
        </w:rPr>
        <w:t xml:space="preserve"> </w:t>
      </w:r>
      <w:r>
        <w:t>ΟΡΓΑΝΩΣΗ/</w:t>
      </w:r>
      <w:r>
        <w:rPr>
          <w:spacing w:val="-6"/>
        </w:rPr>
        <w:t xml:space="preserve"> </w:t>
      </w:r>
      <w:r>
        <w:t>ΔΙΟΙΚΗΣΗ</w:t>
      </w:r>
      <w:r>
        <w:rPr>
          <w:spacing w:val="-8"/>
        </w:rPr>
        <w:t xml:space="preserve"> </w:t>
      </w:r>
      <w:r>
        <w:t>ΤΟΥ</w:t>
      </w:r>
      <w:r>
        <w:rPr>
          <w:spacing w:val="-6"/>
        </w:rPr>
        <w:t xml:space="preserve"> </w:t>
      </w:r>
      <w:bookmarkEnd w:id="2"/>
      <w:r>
        <w:rPr>
          <w:spacing w:val="-2"/>
        </w:rPr>
        <w:t>ΕΡΓΟΥ</w:t>
      </w:r>
    </w:p>
    <w:p w14:paraId="619DA4B4" w14:textId="77777777" w:rsidR="000516F1" w:rsidRDefault="009605CC">
      <w:pPr>
        <w:pStyle w:val="a5"/>
        <w:numPr>
          <w:ilvl w:val="1"/>
          <w:numId w:val="16"/>
        </w:numPr>
        <w:tabs>
          <w:tab w:val="left" w:pos="757"/>
        </w:tabs>
        <w:spacing w:before="241"/>
        <w:ind w:right="118" w:firstLine="0"/>
        <w:rPr>
          <w:sz w:val="20"/>
        </w:rPr>
      </w:pPr>
      <w:r>
        <w:rPr>
          <w:sz w:val="20"/>
        </w:rPr>
        <w:t>Οι</w:t>
      </w:r>
      <w:r>
        <w:rPr>
          <w:spacing w:val="-4"/>
          <w:sz w:val="20"/>
        </w:rPr>
        <w:t xml:space="preserve"> </w:t>
      </w:r>
      <w:r>
        <w:rPr>
          <w:sz w:val="20"/>
        </w:rPr>
        <w:t>Φορείς</w:t>
      </w:r>
      <w:r>
        <w:rPr>
          <w:spacing w:val="-4"/>
          <w:sz w:val="20"/>
        </w:rPr>
        <w:t xml:space="preserve"> </w:t>
      </w:r>
      <w:r>
        <w:rPr>
          <w:sz w:val="20"/>
        </w:rPr>
        <w:t>της</w:t>
      </w:r>
      <w:r>
        <w:rPr>
          <w:spacing w:val="-2"/>
          <w:sz w:val="20"/>
        </w:rPr>
        <w:t xml:space="preserve"> </w:t>
      </w:r>
      <w:r>
        <w:rPr>
          <w:sz w:val="20"/>
        </w:rPr>
        <w:t>Σύμπραξης</w:t>
      </w:r>
      <w:r>
        <w:rPr>
          <w:spacing w:val="-4"/>
          <w:sz w:val="20"/>
        </w:rPr>
        <w:t xml:space="preserve"> </w:t>
      </w:r>
      <w:r>
        <w:rPr>
          <w:sz w:val="20"/>
        </w:rPr>
        <w:t>δεσμεύονται</w:t>
      </w:r>
      <w:r>
        <w:rPr>
          <w:spacing w:val="-2"/>
          <w:sz w:val="20"/>
        </w:rPr>
        <w:t xml:space="preserve"> </w:t>
      </w:r>
      <w:r>
        <w:rPr>
          <w:sz w:val="20"/>
        </w:rPr>
        <w:t>για</w:t>
      </w:r>
      <w:r>
        <w:rPr>
          <w:spacing w:val="-3"/>
          <w:sz w:val="20"/>
        </w:rPr>
        <w:t xml:space="preserve"> </w:t>
      </w:r>
      <w:r>
        <w:rPr>
          <w:sz w:val="20"/>
        </w:rPr>
        <w:t>την</w:t>
      </w:r>
      <w:r>
        <w:rPr>
          <w:spacing w:val="-3"/>
          <w:sz w:val="20"/>
        </w:rPr>
        <w:t xml:space="preserve"> </w:t>
      </w:r>
      <w:r>
        <w:rPr>
          <w:sz w:val="20"/>
        </w:rPr>
        <w:t>υιοθέτηση</w:t>
      </w:r>
      <w:r>
        <w:rPr>
          <w:spacing w:val="-3"/>
          <w:sz w:val="20"/>
        </w:rPr>
        <w:t xml:space="preserve"> </w:t>
      </w:r>
      <w:r>
        <w:rPr>
          <w:sz w:val="20"/>
        </w:rPr>
        <w:t>και</w:t>
      </w:r>
      <w:r>
        <w:rPr>
          <w:spacing w:val="-5"/>
          <w:sz w:val="20"/>
        </w:rPr>
        <w:t xml:space="preserve"> </w:t>
      </w:r>
      <w:r>
        <w:rPr>
          <w:sz w:val="20"/>
        </w:rPr>
        <w:t>την</w:t>
      </w:r>
      <w:r>
        <w:rPr>
          <w:spacing w:val="-5"/>
          <w:sz w:val="20"/>
        </w:rPr>
        <w:t xml:space="preserve"> </w:t>
      </w:r>
      <w:r>
        <w:rPr>
          <w:sz w:val="20"/>
        </w:rPr>
        <w:t>εφαρμογή</w:t>
      </w:r>
      <w:r>
        <w:rPr>
          <w:spacing w:val="-5"/>
          <w:sz w:val="20"/>
        </w:rPr>
        <w:t xml:space="preserve"> </w:t>
      </w:r>
      <w:r>
        <w:rPr>
          <w:sz w:val="20"/>
        </w:rPr>
        <w:t>επαρκούς</w:t>
      </w:r>
      <w:r>
        <w:rPr>
          <w:spacing w:val="-2"/>
          <w:sz w:val="20"/>
        </w:rPr>
        <w:t xml:space="preserve"> </w:t>
      </w:r>
      <w:r>
        <w:rPr>
          <w:sz w:val="20"/>
        </w:rPr>
        <w:t>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 Χρηματοδότησης και στην Πρόσκληση της Δράσης. Η δομή διαχείρισης του Έργου, καθώς και οι αρμοδιότητες, οι ρόλοι και τα καθήκοντα των Φορέων</w:t>
      </w:r>
      <w:r>
        <w:rPr>
          <w:spacing w:val="40"/>
          <w:sz w:val="20"/>
        </w:rPr>
        <w:t xml:space="preserve"> </w:t>
      </w:r>
      <w:r>
        <w:rPr>
          <w:sz w:val="20"/>
        </w:rPr>
        <w:t>και</w:t>
      </w:r>
      <w:r>
        <w:rPr>
          <w:spacing w:val="-3"/>
          <w:sz w:val="20"/>
        </w:rPr>
        <w:t xml:space="preserve"> </w:t>
      </w:r>
      <w:r>
        <w:rPr>
          <w:sz w:val="20"/>
        </w:rPr>
        <w:t>των</w:t>
      </w:r>
      <w:r>
        <w:rPr>
          <w:spacing w:val="-3"/>
          <w:sz w:val="20"/>
        </w:rPr>
        <w:t xml:space="preserve"> </w:t>
      </w:r>
      <w:r>
        <w:rPr>
          <w:sz w:val="20"/>
        </w:rPr>
        <w:t>προσώπων</w:t>
      </w:r>
      <w:r>
        <w:rPr>
          <w:spacing w:val="-4"/>
          <w:sz w:val="20"/>
        </w:rPr>
        <w:t xml:space="preserve"> </w:t>
      </w:r>
      <w:r>
        <w:rPr>
          <w:sz w:val="20"/>
        </w:rPr>
        <w:t>που</w:t>
      </w:r>
      <w:r>
        <w:rPr>
          <w:spacing w:val="-3"/>
          <w:sz w:val="20"/>
        </w:rPr>
        <w:t xml:space="preserve"> </w:t>
      </w:r>
      <w:r>
        <w:rPr>
          <w:sz w:val="20"/>
        </w:rPr>
        <w:t>εμπλέκονται</w:t>
      </w:r>
      <w:r>
        <w:rPr>
          <w:spacing w:val="-2"/>
          <w:sz w:val="20"/>
        </w:rPr>
        <w:t xml:space="preserve"> </w:t>
      </w:r>
      <w:r>
        <w:rPr>
          <w:sz w:val="20"/>
        </w:rPr>
        <w:t>στο</w:t>
      </w:r>
      <w:r>
        <w:rPr>
          <w:spacing w:val="-2"/>
          <w:sz w:val="20"/>
        </w:rPr>
        <w:t xml:space="preserve"> </w:t>
      </w:r>
      <w:r>
        <w:rPr>
          <w:sz w:val="20"/>
        </w:rPr>
        <w:t>έργο,</w:t>
      </w:r>
      <w:r>
        <w:rPr>
          <w:spacing w:val="-3"/>
          <w:sz w:val="20"/>
        </w:rPr>
        <w:t xml:space="preserve"> </w:t>
      </w:r>
      <w:r>
        <w:rPr>
          <w:sz w:val="20"/>
        </w:rPr>
        <w:t>θα</w:t>
      </w:r>
      <w:r>
        <w:rPr>
          <w:spacing w:val="-2"/>
          <w:sz w:val="20"/>
        </w:rPr>
        <w:t xml:space="preserve"> </w:t>
      </w:r>
      <w:r>
        <w:rPr>
          <w:sz w:val="20"/>
        </w:rPr>
        <w:t>διέπονται</w:t>
      </w:r>
      <w:r>
        <w:rPr>
          <w:spacing w:val="-2"/>
          <w:sz w:val="20"/>
        </w:rPr>
        <w:t xml:space="preserve"> </w:t>
      </w:r>
      <w:r>
        <w:rPr>
          <w:sz w:val="20"/>
        </w:rPr>
        <w:t>από</w:t>
      </w:r>
      <w:r>
        <w:rPr>
          <w:spacing w:val="-2"/>
          <w:sz w:val="20"/>
        </w:rPr>
        <w:t xml:space="preserve"> </w:t>
      </w:r>
      <w:r>
        <w:rPr>
          <w:sz w:val="20"/>
        </w:rPr>
        <w:t>τα</w:t>
      </w:r>
      <w:r>
        <w:rPr>
          <w:spacing w:val="-2"/>
          <w:sz w:val="20"/>
        </w:rPr>
        <w:t xml:space="preserve"> </w:t>
      </w:r>
      <w:r>
        <w:rPr>
          <w:sz w:val="20"/>
        </w:rPr>
        <w:t>αναφερόμενα</w:t>
      </w:r>
      <w:r>
        <w:rPr>
          <w:spacing w:val="-1"/>
          <w:sz w:val="20"/>
        </w:rPr>
        <w:t xml:space="preserve"> </w:t>
      </w:r>
      <w:r>
        <w:rPr>
          <w:sz w:val="20"/>
        </w:rPr>
        <w:t>στο</w:t>
      </w:r>
      <w:r>
        <w:rPr>
          <w:spacing w:val="-2"/>
          <w:sz w:val="20"/>
        </w:rPr>
        <w:t xml:space="preserve"> </w:t>
      </w:r>
      <w:r>
        <w:rPr>
          <w:sz w:val="20"/>
        </w:rPr>
        <w:t>Τεχνικό Παράρτημα Έργου (ΤΠΕ), το οποίο αποτελεί αναπόσπαστο τμήμα της απόφασης Χρηματοδότησης του Έργου.</w:t>
      </w:r>
    </w:p>
    <w:p w14:paraId="77C46641" w14:textId="77777777" w:rsidR="000516F1" w:rsidRDefault="009605CC">
      <w:pPr>
        <w:pStyle w:val="a5"/>
        <w:numPr>
          <w:ilvl w:val="1"/>
          <w:numId w:val="16"/>
        </w:numPr>
        <w:tabs>
          <w:tab w:val="left" w:pos="798"/>
        </w:tabs>
        <w:spacing w:before="240"/>
        <w:ind w:right="112" w:firstLine="0"/>
        <w:rPr>
          <w:sz w:val="20"/>
        </w:rPr>
      </w:pPr>
      <w:r>
        <w:rPr>
          <w:sz w:val="20"/>
        </w:rPr>
        <w:t xml:space="preserve">Τα Μέλη της Σύμπραξης ορίζουν έναν εξ αυτών ως </w:t>
      </w:r>
      <w:r>
        <w:rPr>
          <w:b/>
          <w:sz w:val="20"/>
        </w:rPr>
        <w:t xml:space="preserve">Συντονιστή </w:t>
      </w:r>
      <w:r>
        <w:rPr>
          <w:sz w:val="20"/>
        </w:rPr>
        <w:t xml:space="preserve">Φορέα του Έργου. Συντονιστής Φορέας του Έργου ορίζεται </w:t>
      </w:r>
      <w:r w:rsidR="002E6966">
        <w:rPr>
          <w:sz w:val="20"/>
        </w:rPr>
        <w:t xml:space="preserve">το </w:t>
      </w:r>
      <w:r w:rsidR="002E6966" w:rsidRPr="002E6966">
        <w:rPr>
          <w:sz w:val="20"/>
          <w:highlight w:val="yellow"/>
        </w:rPr>
        <w:t>Πανεπιστήμιο Πατρών-ΕΙΔΙΚΟΣ ΛΟΓΑΡΙΑΣΜΟΣ ΚΟΝΔΥΛΙΩΝ ΕΡΕΥΝΑΣ</w:t>
      </w:r>
      <w:r w:rsidRPr="002E6966">
        <w:rPr>
          <w:sz w:val="20"/>
          <w:highlight w:val="yellow"/>
        </w:rPr>
        <w:t>.</w:t>
      </w:r>
      <w:r>
        <w:rPr>
          <w:sz w:val="20"/>
        </w:rPr>
        <w:t xml:space="preserve"> Ο Συντονιστής Φορέας ενεργεί ως κοινός εκπρόσωπος 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w:t>
      </w:r>
    </w:p>
    <w:p w14:paraId="4493B5C9" w14:textId="77777777" w:rsidR="000516F1" w:rsidRDefault="000516F1">
      <w:pPr>
        <w:pStyle w:val="a3"/>
        <w:ind w:left="0"/>
        <w:jc w:val="left"/>
      </w:pPr>
    </w:p>
    <w:p w14:paraId="71B1C8B1" w14:textId="77777777" w:rsidR="000516F1" w:rsidRDefault="009605CC">
      <w:pPr>
        <w:pStyle w:val="a3"/>
        <w:ind w:right="115"/>
      </w:pPr>
      <w:r>
        <w:rPr>
          <w:b/>
        </w:rPr>
        <w:t xml:space="preserve">4.2. </w:t>
      </w:r>
      <w:r>
        <w:t>Τα</w:t>
      </w:r>
      <w:r>
        <w:rPr>
          <w:spacing w:val="-4"/>
        </w:rPr>
        <w:t xml:space="preserve"> </w:t>
      </w:r>
      <w:r>
        <w:t>Μέλη</w:t>
      </w:r>
      <w:r>
        <w:rPr>
          <w:spacing w:val="-4"/>
        </w:rPr>
        <w:t xml:space="preserve"> </w:t>
      </w:r>
      <w:r>
        <w:t>της</w:t>
      </w:r>
      <w:r>
        <w:rPr>
          <w:spacing w:val="-3"/>
        </w:rPr>
        <w:t xml:space="preserve"> </w:t>
      </w:r>
      <w:r>
        <w:t>Σύμπραξης</w:t>
      </w:r>
      <w:r>
        <w:rPr>
          <w:spacing w:val="-3"/>
        </w:rPr>
        <w:t xml:space="preserve"> </w:t>
      </w:r>
      <w:r>
        <w:t>ορίζουν</w:t>
      </w:r>
      <w:r>
        <w:rPr>
          <w:spacing w:val="-4"/>
        </w:rPr>
        <w:t xml:space="preserve"> </w:t>
      </w:r>
      <w:r>
        <w:t>ένα</w:t>
      </w:r>
      <w:r>
        <w:rPr>
          <w:spacing w:val="-1"/>
        </w:rPr>
        <w:t xml:space="preserve"> </w:t>
      </w:r>
      <w:r>
        <w:t>φυσικό</w:t>
      </w:r>
      <w:r>
        <w:rPr>
          <w:spacing w:val="-4"/>
        </w:rPr>
        <w:t xml:space="preserve"> </w:t>
      </w:r>
      <w:r>
        <w:t>πρόσωπο ως</w:t>
      </w:r>
      <w:r>
        <w:rPr>
          <w:spacing w:val="-4"/>
        </w:rPr>
        <w:t xml:space="preserve"> </w:t>
      </w:r>
      <w:r>
        <w:t>Συντονιστή</w:t>
      </w:r>
      <w:r>
        <w:rPr>
          <w:spacing w:val="-4"/>
        </w:rPr>
        <w:t xml:space="preserve"> </w:t>
      </w:r>
      <w:r>
        <w:t>ΟΠΣΚΕ</w:t>
      </w:r>
      <w:r>
        <w:rPr>
          <w:spacing w:val="-3"/>
        </w:rPr>
        <w:t xml:space="preserve"> </w:t>
      </w:r>
      <w:r>
        <w:t>του</w:t>
      </w:r>
      <w:r>
        <w:rPr>
          <w:spacing w:val="-2"/>
        </w:rPr>
        <w:t xml:space="preserve"> </w:t>
      </w:r>
      <w:r>
        <w:t xml:space="preserve">Έργου. Συντονιστής ΟΠΣΚΕ του Έργου </w:t>
      </w:r>
      <w:r w:rsidRPr="002E6966">
        <w:rPr>
          <w:highlight w:val="yellow"/>
        </w:rPr>
        <w:t>ορίζεται ο ……..</w:t>
      </w:r>
      <w:r>
        <w:t xml:space="preserve"> .</w:t>
      </w:r>
      <w:r>
        <w:rPr>
          <w:spacing w:val="40"/>
        </w:rPr>
        <w:t xml:space="preserve"> </w:t>
      </w:r>
      <w:r>
        <w:t>Ο Συντονιστής ΟΠΣΚΕ διαχειρίζεται το σύνολο των απαιτούμενων ενεργειών του έργου από την έναρξη μέχρι και την ολοκλήρωση του, για λογαριασμό του Δικαιούχου/των Δικαιούχων. Συγκεκριμένα, ο Συντονιστής ΟΠΣΚΕ του έργου είναι υπεύθυνος για την υποβολή της αίτησης χρηματοδότησης, των αιτημάτων επαλήθευσης – πιστοποίησης, καταβολής επιχορήγησης, αιτήματος τροποποίησης μείζονος σημασίας καθώς και τυχόν αιτήματος αντικατάστασης δικαιούχου, ένστασης ή παραίτησης δικαιώματος χρηματοδότησης. Επίσης ο Συντονιστής ΟΠΣΚΕ του έργου ενημερώνεται ηλεκτρονικά για όλες τις διαδικασίες που αφορούν στην πορεία του έργου.</w:t>
      </w:r>
    </w:p>
    <w:p w14:paraId="4C6D24FD" w14:textId="77777777" w:rsidR="000516F1" w:rsidRDefault="000516F1">
      <w:pPr>
        <w:pStyle w:val="a3"/>
        <w:ind w:left="0"/>
        <w:jc w:val="left"/>
      </w:pPr>
    </w:p>
    <w:p w14:paraId="1230CCF6" w14:textId="136896BF" w:rsidR="000516F1" w:rsidRDefault="009605CC">
      <w:pPr>
        <w:pStyle w:val="3"/>
        <w:rPr>
          <w:u w:val="none"/>
        </w:rPr>
      </w:pPr>
      <w:bookmarkStart w:id="3" w:name="_TOC_250028"/>
      <w:r>
        <w:t>ΑΡΘΡΟ</w:t>
      </w:r>
      <w:r>
        <w:rPr>
          <w:spacing w:val="-6"/>
        </w:rPr>
        <w:t xml:space="preserve"> </w:t>
      </w:r>
      <w:r>
        <w:t>5</w:t>
      </w:r>
      <w:r>
        <w:rPr>
          <w:spacing w:val="-7"/>
        </w:rPr>
        <w:t xml:space="preserve"> </w:t>
      </w:r>
      <w:r>
        <w:t>-</w:t>
      </w:r>
      <w:r>
        <w:rPr>
          <w:spacing w:val="-6"/>
        </w:rPr>
        <w:t xml:space="preserve"> </w:t>
      </w:r>
      <w:r>
        <w:t>ΧΡΗΜΑΤΟΔΟΤΗΣΗ</w:t>
      </w:r>
      <w:r>
        <w:rPr>
          <w:spacing w:val="-5"/>
        </w:rPr>
        <w:t xml:space="preserve"> </w:t>
      </w:r>
      <w:r>
        <w:t>–</w:t>
      </w:r>
      <w:r>
        <w:rPr>
          <w:spacing w:val="-7"/>
        </w:rPr>
        <w:t xml:space="preserve"> </w:t>
      </w:r>
      <w:r>
        <w:t>ΑΠΟΣΒΕΣΗ</w:t>
      </w:r>
      <w:r>
        <w:rPr>
          <w:spacing w:val="-7"/>
        </w:rPr>
        <w:t xml:space="preserve"> </w:t>
      </w:r>
      <w:r>
        <w:t>ΟΡΓΑΝΩΝ</w:t>
      </w:r>
      <w:r>
        <w:rPr>
          <w:spacing w:val="-4"/>
        </w:rPr>
        <w:t xml:space="preserve"> </w:t>
      </w:r>
      <w:r>
        <w:t>ΚΑΙ</w:t>
      </w:r>
      <w:r>
        <w:rPr>
          <w:spacing w:val="-7"/>
        </w:rPr>
        <w:t xml:space="preserve"> </w:t>
      </w:r>
      <w:bookmarkEnd w:id="3"/>
      <w:r>
        <w:rPr>
          <w:spacing w:val="-2"/>
        </w:rPr>
        <w:t>ΕΞΟΠΛΙΣΜΟΥ</w:t>
      </w:r>
    </w:p>
    <w:p w14:paraId="7533C50B" w14:textId="77777777" w:rsidR="000516F1" w:rsidRDefault="009605CC">
      <w:pPr>
        <w:pStyle w:val="a5"/>
        <w:numPr>
          <w:ilvl w:val="1"/>
          <w:numId w:val="22"/>
        </w:numPr>
        <w:tabs>
          <w:tab w:val="left" w:pos="759"/>
        </w:tabs>
        <w:spacing w:before="241"/>
        <w:ind w:right="112" w:firstLine="0"/>
        <w:rPr>
          <w:sz w:val="20"/>
        </w:rPr>
      </w:pPr>
      <w:r>
        <w:rPr>
          <w:sz w:val="20"/>
        </w:rPr>
        <w:t xml:space="preserve">Η δημόσια χρηματοδότηση που αναλογεί στους δικαιούχους καταβάλλεται από την ΕΥΔΕ ΕΚ μέσω του Ειδικού Λογαριασμού της Γενικής Γραμματείας Έρευνας και Καινοτομίας, απευθείας στους δικαιούχους, όπως ειδικότερα προβλέπεται στην πρόσκληση της Δράσης ενότητα Ι.1.11.3 </w:t>
      </w:r>
      <w:r>
        <w:rPr>
          <w:sz w:val="20"/>
        </w:rPr>
        <w:lastRenderedPageBreak/>
        <w:t>– ΚΑΤΑΒΟΛΗ ΔΗΜΟΣΙΑΣ ΧΡΗΜΑΤΟΔΟΤΗΣΗΣ.</w:t>
      </w:r>
    </w:p>
    <w:p w14:paraId="5E1B225E" w14:textId="77777777" w:rsidR="000516F1" w:rsidRDefault="009605CC">
      <w:pPr>
        <w:pStyle w:val="a5"/>
        <w:numPr>
          <w:ilvl w:val="1"/>
          <w:numId w:val="22"/>
        </w:numPr>
        <w:tabs>
          <w:tab w:val="left" w:pos="776"/>
        </w:tabs>
        <w:spacing w:before="241"/>
        <w:ind w:right="118" w:firstLine="0"/>
        <w:rPr>
          <w:sz w:val="20"/>
        </w:rPr>
      </w:pPr>
      <w:r>
        <w:rPr>
          <w:sz w:val="20"/>
        </w:rPr>
        <w:t>Τα όργανα και ο εξοπλισμός, η απόσβεση της αγοράς του οποίου χρεώνεται στο Έργο, θα ανήκει στον Φορέα της Σύμπραξης, στα λογιστικά βιβλία του οποίου έχει εγγραφεί η δαπάνη απόσβεσης.</w:t>
      </w:r>
    </w:p>
    <w:p w14:paraId="5202553A" w14:textId="77777777" w:rsidR="000516F1" w:rsidRDefault="000516F1">
      <w:pPr>
        <w:pStyle w:val="a3"/>
        <w:spacing w:before="240"/>
        <w:ind w:left="0"/>
        <w:jc w:val="left"/>
      </w:pPr>
    </w:p>
    <w:p w14:paraId="3E8C6D2F" w14:textId="3F2871D7" w:rsidR="000516F1" w:rsidRDefault="009605CC">
      <w:pPr>
        <w:pStyle w:val="3"/>
        <w:rPr>
          <w:u w:val="none"/>
        </w:rPr>
      </w:pPr>
      <w:bookmarkStart w:id="4" w:name="_TOC_250027"/>
      <w:r>
        <w:t>ΑΡΘΡΟ</w:t>
      </w:r>
      <w:r>
        <w:rPr>
          <w:spacing w:val="-8"/>
        </w:rPr>
        <w:t xml:space="preserve"> </w:t>
      </w:r>
      <w:r>
        <w:t>6</w:t>
      </w:r>
      <w:r>
        <w:rPr>
          <w:spacing w:val="-8"/>
        </w:rPr>
        <w:t xml:space="preserve"> </w:t>
      </w:r>
      <w:r>
        <w:t>–</w:t>
      </w:r>
      <w:r>
        <w:rPr>
          <w:spacing w:val="-7"/>
        </w:rPr>
        <w:t xml:space="preserve"> </w:t>
      </w:r>
      <w:r>
        <w:t>ΔΙΚΑΙΩΜΑΤΑ</w:t>
      </w:r>
      <w:r>
        <w:rPr>
          <w:spacing w:val="-6"/>
        </w:rPr>
        <w:t xml:space="preserve"> </w:t>
      </w:r>
      <w:r>
        <w:t>ΔΙΑΝΟΗΤΙΚΗΣ</w:t>
      </w:r>
      <w:r>
        <w:rPr>
          <w:spacing w:val="-6"/>
        </w:rPr>
        <w:t xml:space="preserve"> </w:t>
      </w:r>
      <w:bookmarkEnd w:id="4"/>
      <w:r>
        <w:rPr>
          <w:spacing w:val="-2"/>
        </w:rPr>
        <w:t>ΙΔΙΟΚΤΗΣΙΑΣ</w:t>
      </w:r>
    </w:p>
    <w:p w14:paraId="2C45791F" w14:textId="77777777" w:rsidR="000516F1" w:rsidRDefault="000516F1">
      <w:pPr>
        <w:pStyle w:val="a3"/>
        <w:ind w:left="0"/>
        <w:jc w:val="left"/>
      </w:pPr>
    </w:p>
    <w:p w14:paraId="004453F6" w14:textId="77777777" w:rsidR="000516F1" w:rsidRDefault="009605CC">
      <w:pPr>
        <w:pStyle w:val="2"/>
        <w:numPr>
          <w:ilvl w:val="1"/>
          <w:numId w:val="15"/>
        </w:numPr>
        <w:tabs>
          <w:tab w:val="left" w:pos="752"/>
        </w:tabs>
        <w:spacing w:line="241" w:lineRule="exact"/>
        <w:ind w:left="752" w:hanging="435"/>
      </w:pPr>
      <w:bookmarkStart w:id="5" w:name="_TOC_250026"/>
      <w:bookmarkEnd w:id="5"/>
      <w:r>
        <w:rPr>
          <w:spacing w:val="-2"/>
        </w:rPr>
        <w:t>Γενικά</w:t>
      </w:r>
    </w:p>
    <w:p w14:paraId="5855B299" w14:textId="77777777" w:rsidR="000516F1" w:rsidRDefault="009605CC">
      <w:pPr>
        <w:pStyle w:val="a3"/>
        <w:jc w:val="left"/>
      </w:pPr>
      <w:r>
        <w:t>Κάθε Φορέας της Σύμπραξης δεσμεύεται καταρχήν από τους όρους και τις προϋποθέσεις που καθορίζονται</w:t>
      </w:r>
      <w:r>
        <w:rPr>
          <w:spacing w:val="66"/>
        </w:rPr>
        <w:t xml:space="preserve"> </w:t>
      </w:r>
      <w:r>
        <w:t>στην</w:t>
      </w:r>
      <w:r>
        <w:rPr>
          <w:spacing w:val="65"/>
        </w:rPr>
        <w:t xml:space="preserve"> </w:t>
      </w:r>
      <w:r>
        <w:t>Απόφαση</w:t>
      </w:r>
      <w:r>
        <w:rPr>
          <w:spacing w:val="64"/>
        </w:rPr>
        <w:t xml:space="preserve"> </w:t>
      </w:r>
      <w:r>
        <w:t>Χρηματοδότησης,</w:t>
      </w:r>
      <w:r>
        <w:rPr>
          <w:spacing w:val="66"/>
        </w:rPr>
        <w:t xml:space="preserve"> </w:t>
      </w:r>
      <w:r>
        <w:t>καθώς</w:t>
      </w:r>
      <w:r>
        <w:rPr>
          <w:spacing w:val="66"/>
        </w:rPr>
        <w:t xml:space="preserve"> </w:t>
      </w:r>
      <w:r>
        <w:t>και</w:t>
      </w:r>
      <w:r>
        <w:rPr>
          <w:spacing w:val="65"/>
        </w:rPr>
        <w:t xml:space="preserve"> </w:t>
      </w:r>
      <w:r>
        <w:t>στην</w:t>
      </w:r>
      <w:r>
        <w:rPr>
          <w:spacing w:val="65"/>
        </w:rPr>
        <w:t xml:space="preserve"> </w:t>
      </w:r>
      <w:r>
        <w:t>Προκήρυξη</w:t>
      </w:r>
      <w:r>
        <w:rPr>
          <w:spacing w:val="65"/>
        </w:rPr>
        <w:t xml:space="preserve"> </w:t>
      </w:r>
      <w:r>
        <w:t>της</w:t>
      </w:r>
      <w:r>
        <w:rPr>
          <w:spacing w:val="66"/>
        </w:rPr>
        <w:t xml:space="preserve"> </w:t>
      </w:r>
      <w:r>
        <w:rPr>
          <w:spacing w:val="-2"/>
        </w:rPr>
        <w:t>Δράσης</w:t>
      </w:r>
    </w:p>
    <w:p w14:paraId="6AB17431" w14:textId="77777777" w:rsidR="000516F1" w:rsidRDefault="009605CC">
      <w:pPr>
        <w:pStyle w:val="a3"/>
        <w:spacing w:before="89"/>
        <w:ind w:right="120"/>
      </w:pPr>
      <w:r>
        <w:rPr>
          <w:noProof/>
          <w:lang w:eastAsia="el-GR"/>
        </w:rPr>
        <mc:AlternateContent>
          <mc:Choice Requires="wps">
            <w:drawing>
              <wp:anchor distT="0" distB="0" distL="0" distR="0" simplePos="0" relativeHeight="15731200" behindDoc="0" locked="0" layoutInCell="1" allowOverlap="1" wp14:anchorId="50F3557A" wp14:editId="22231392">
                <wp:simplePos x="0" y="0"/>
                <wp:positionH relativeFrom="page">
                  <wp:posOffset>5016500</wp:posOffset>
                </wp:positionH>
                <wp:positionV relativeFrom="page">
                  <wp:posOffset>127000</wp:posOffset>
                </wp:positionV>
                <wp:extent cx="2159000" cy="2540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387935E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50F3557A" id="Textbox 12" o:spid="_x0000_s1030" type="#_x0000_t202" style="position:absolute;left:0;text-align:left;margin-left:395pt;margin-top:10pt;width:170pt;height:20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" filled="f" stroked="f">
                <v:path arrowok="t"/>
                <v:textbox inset="0,0,0,0">
                  <w:txbxContent>
                    <w:p w14:paraId="387935E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t>«ΕΡΕΥΝΩ – ΚΑΙΝΟΤΟΜΩ» και στην αντίστοιχη Πρόσκληση της Δράσης, εκτός αν στο παρόν Συμφωνητικό αναφέρονται συμπληρωματικές διατάξεις.</w:t>
      </w:r>
    </w:p>
    <w:p w14:paraId="34C37782" w14:textId="77777777" w:rsidR="000516F1" w:rsidRDefault="000516F1">
      <w:pPr>
        <w:pStyle w:val="a3"/>
        <w:ind w:left="0"/>
        <w:jc w:val="left"/>
      </w:pPr>
    </w:p>
    <w:p w14:paraId="49CC8BCB" w14:textId="2B5AB735" w:rsidR="000516F1" w:rsidRDefault="009605CC">
      <w:pPr>
        <w:pStyle w:val="2"/>
        <w:numPr>
          <w:ilvl w:val="1"/>
          <w:numId w:val="15"/>
        </w:numPr>
        <w:tabs>
          <w:tab w:val="left" w:pos="752"/>
        </w:tabs>
        <w:ind w:left="752" w:hanging="435"/>
      </w:pPr>
      <w:bookmarkStart w:id="6" w:name="_TOC_250025"/>
      <w:r>
        <w:t>Ιδιοκτησία</w:t>
      </w:r>
      <w:r>
        <w:rPr>
          <w:spacing w:val="-11"/>
        </w:rPr>
        <w:t xml:space="preserve"> </w:t>
      </w:r>
      <w:r>
        <w:t>και</w:t>
      </w:r>
      <w:r>
        <w:rPr>
          <w:spacing w:val="-9"/>
        </w:rPr>
        <w:t xml:space="preserve"> </w:t>
      </w:r>
      <w:r>
        <w:t>Προστασία</w:t>
      </w:r>
      <w:r>
        <w:rPr>
          <w:spacing w:val="-11"/>
        </w:rPr>
        <w:t xml:space="preserve"> </w:t>
      </w:r>
      <w:bookmarkEnd w:id="6"/>
      <w:r>
        <w:rPr>
          <w:spacing w:val="-2"/>
        </w:rPr>
        <w:t>Γνώσης</w:t>
      </w:r>
    </w:p>
    <w:p w14:paraId="471BD538" w14:textId="77777777" w:rsidR="000516F1" w:rsidRDefault="009605CC">
      <w:pPr>
        <w:pStyle w:val="a5"/>
        <w:numPr>
          <w:ilvl w:val="2"/>
          <w:numId w:val="15"/>
        </w:numPr>
        <w:tabs>
          <w:tab w:val="left" w:pos="941"/>
        </w:tabs>
        <w:spacing w:before="241"/>
        <w:ind w:left="941" w:hanging="624"/>
        <w:rPr>
          <w:b/>
          <w:sz w:val="20"/>
        </w:rPr>
      </w:pPr>
      <w:r>
        <w:rPr>
          <w:b/>
          <w:spacing w:val="-2"/>
          <w:sz w:val="20"/>
        </w:rPr>
        <w:t>Γενικά</w:t>
      </w:r>
    </w:p>
    <w:p w14:paraId="11CFA375" w14:textId="77777777" w:rsidR="000516F1" w:rsidRDefault="009605CC">
      <w:pPr>
        <w:pStyle w:val="a3"/>
        <w:spacing w:before="1"/>
        <w:ind w:right="112"/>
      </w:pPr>
      <w:r>
        <w:t>Κατά γενική αρχή τα αποτελέσματα του έργου, δηλαδή η παραγόμενη γνώση (foreground), αποτελεί ιδιοκτησία του Φορέα που την παράγει.</w:t>
      </w:r>
    </w:p>
    <w:p w14:paraId="65BE785F" w14:textId="77777777" w:rsidR="000516F1" w:rsidRDefault="000516F1">
      <w:pPr>
        <w:pStyle w:val="a3"/>
        <w:ind w:left="0"/>
        <w:jc w:val="left"/>
      </w:pPr>
    </w:p>
    <w:p w14:paraId="571CCF8B" w14:textId="77777777" w:rsidR="000516F1" w:rsidRDefault="009605CC">
      <w:pPr>
        <w:pStyle w:val="2"/>
        <w:numPr>
          <w:ilvl w:val="2"/>
          <w:numId w:val="15"/>
        </w:numPr>
        <w:tabs>
          <w:tab w:val="left" w:pos="941"/>
        </w:tabs>
        <w:spacing w:line="241" w:lineRule="exact"/>
        <w:ind w:left="941" w:hanging="624"/>
      </w:pPr>
      <w:r>
        <w:rPr>
          <w:spacing w:val="-2"/>
        </w:rPr>
        <w:t>Συνιδιοκτησία</w:t>
      </w:r>
    </w:p>
    <w:p w14:paraId="0752EB14" w14:textId="77777777" w:rsidR="000516F1" w:rsidRDefault="009605CC">
      <w:pPr>
        <w:pStyle w:val="a3"/>
        <w:ind w:right="117"/>
      </w:pPr>
      <w:r>
        <w:t>Εάν</w:t>
      </w:r>
      <w:r>
        <w:rPr>
          <w:spacing w:val="-3"/>
        </w:rPr>
        <w:t xml:space="preserve"> </w:t>
      </w:r>
      <w:r>
        <w:t>κατά</w:t>
      </w:r>
      <w:r>
        <w:rPr>
          <w:spacing w:val="-2"/>
        </w:rPr>
        <w:t xml:space="preserve"> </w:t>
      </w:r>
      <w:r>
        <w:t>τη</w:t>
      </w:r>
      <w:r>
        <w:rPr>
          <w:spacing w:val="-1"/>
        </w:rPr>
        <w:t xml:space="preserve"> </w:t>
      </w:r>
      <w:r>
        <w:t>διάρκεια</w:t>
      </w:r>
      <w:r>
        <w:rPr>
          <w:spacing w:val="-1"/>
        </w:rPr>
        <w:t xml:space="preserve"> </w:t>
      </w:r>
      <w:r>
        <w:t>υλοποίησης</w:t>
      </w:r>
      <w:r>
        <w:rPr>
          <w:spacing w:val="-2"/>
        </w:rPr>
        <w:t xml:space="preserve"> </w:t>
      </w:r>
      <w:r>
        <w:t>του</w:t>
      </w:r>
      <w:r>
        <w:rPr>
          <w:spacing w:val="-1"/>
        </w:rPr>
        <w:t xml:space="preserve"> </w:t>
      </w:r>
      <w:r>
        <w:t>έργου</w:t>
      </w:r>
      <w:r>
        <w:rPr>
          <w:spacing w:val="-3"/>
        </w:rPr>
        <w:t xml:space="preserve"> </w:t>
      </w:r>
      <w:r>
        <w:t xml:space="preserve">παραχθεί </w:t>
      </w:r>
      <w:r>
        <w:rPr>
          <w:b/>
        </w:rPr>
        <w:t>κοινή</w:t>
      </w:r>
      <w:r>
        <w:rPr>
          <w:b/>
          <w:spacing w:val="-1"/>
        </w:rPr>
        <w:t xml:space="preserve"> </w:t>
      </w:r>
      <w:r>
        <w:t>εφεύρεση,</w:t>
      </w:r>
      <w:r>
        <w:rPr>
          <w:spacing w:val="-2"/>
        </w:rPr>
        <w:t xml:space="preserve"> </w:t>
      </w:r>
      <w:r>
        <w:t>σχεδιασμός,</w:t>
      </w:r>
      <w:r>
        <w:rPr>
          <w:spacing w:val="-2"/>
        </w:rPr>
        <w:t xml:space="preserve"> </w:t>
      </w:r>
      <w:r>
        <w:t>προϊόν</w:t>
      </w:r>
      <w:r>
        <w:rPr>
          <w:spacing w:val="-2"/>
        </w:rPr>
        <w:t xml:space="preserve"> </w:t>
      </w:r>
      <w:r>
        <w:t>ή εργασία, στην οποία έχουν συνεισφέρει δύο τουλάχιστον Φορείς της Σύμπραξης και εάν τα χαρακτηριστικά</w:t>
      </w:r>
      <w:r>
        <w:rPr>
          <w:spacing w:val="-3"/>
        </w:rPr>
        <w:t xml:space="preserve"> </w:t>
      </w:r>
      <w:r>
        <w:t>της</w:t>
      </w:r>
      <w:r>
        <w:rPr>
          <w:spacing w:val="-3"/>
        </w:rPr>
        <w:t xml:space="preserve"> </w:t>
      </w:r>
      <w:r>
        <w:t>εφεύρεσης,</w:t>
      </w:r>
      <w:r>
        <w:rPr>
          <w:spacing w:val="-1"/>
        </w:rPr>
        <w:t xml:space="preserve"> </w:t>
      </w:r>
      <w:r>
        <w:t>σχεδιασμού,</w:t>
      </w:r>
      <w:r>
        <w:rPr>
          <w:spacing w:val="-4"/>
        </w:rPr>
        <w:t xml:space="preserve"> </w:t>
      </w:r>
      <w:r>
        <w:t>προϊόντος</w:t>
      </w:r>
      <w:r>
        <w:rPr>
          <w:spacing w:val="-3"/>
        </w:rPr>
        <w:t xml:space="preserve"> </w:t>
      </w:r>
      <w:r>
        <w:t>ή</w:t>
      </w:r>
      <w:r>
        <w:rPr>
          <w:spacing w:val="-4"/>
        </w:rPr>
        <w:t xml:space="preserve"> </w:t>
      </w:r>
      <w:r>
        <w:t>εργασίας</w:t>
      </w:r>
      <w:r>
        <w:rPr>
          <w:spacing w:val="-3"/>
        </w:rPr>
        <w:t xml:space="preserve"> </w:t>
      </w:r>
      <w:r>
        <w:t>είναι</w:t>
      </w:r>
      <w:r>
        <w:rPr>
          <w:spacing w:val="-2"/>
        </w:rPr>
        <w:t xml:space="preserve"> </w:t>
      </w:r>
      <w:r>
        <w:t>τέτοια</w:t>
      </w:r>
      <w:r>
        <w:rPr>
          <w:spacing w:val="-3"/>
        </w:rPr>
        <w:t xml:space="preserve"> </w:t>
      </w:r>
      <w:r>
        <w:t>που</w:t>
      </w:r>
      <w:r>
        <w:rPr>
          <w:spacing w:val="-4"/>
        </w:rPr>
        <w:t xml:space="preserve"> </w:t>
      </w:r>
      <w:r>
        <w:t>καθιστούν αδύνατο τον διαχωρισμό για το σκοπό υποβολής αίτησης για απόκτηση και διατήρηση της προστασίας των αντίστοιχων πνευματικών δικαιωμάτων, οι εμπλεκόμενοι Φορείς της Σύμπραξης</w:t>
      </w:r>
      <w:r>
        <w:rPr>
          <w:spacing w:val="-2"/>
        </w:rPr>
        <w:t xml:space="preserve"> </w:t>
      </w:r>
      <w:r>
        <w:t>συμφωνούν</w:t>
      </w:r>
      <w:r>
        <w:rPr>
          <w:spacing w:val="-3"/>
        </w:rPr>
        <w:t xml:space="preserve"> </w:t>
      </w:r>
      <w:r>
        <w:t>ότι</w:t>
      </w:r>
      <w:r>
        <w:rPr>
          <w:spacing w:val="-2"/>
        </w:rPr>
        <w:t xml:space="preserve"> </w:t>
      </w:r>
      <w:r>
        <w:t>θα</w:t>
      </w:r>
      <w:r>
        <w:rPr>
          <w:spacing w:val="-4"/>
        </w:rPr>
        <w:t xml:space="preserve"> </w:t>
      </w:r>
      <w:r>
        <w:t>αποταθούν</w:t>
      </w:r>
      <w:r>
        <w:rPr>
          <w:spacing w:val="-3"/>
        </w:rPr>
        <w:t xml:space="preserve"> </w:t>
      </w:r>
      <w:r>
        <w:t>από</w:t>
      </w:r>
      <w:r>
        <w:rPr>
          <w:spacing w:val="-2"/>
        </w:rPr>
        <w:t xml:space="preserve"> </w:t>
      </w:r>
      <w:r>
        <w:t>κοινού</w:t>
      </w:r>
      <w:r>
        <w:rPr>
          <w:spacing w:val="-3"/>
        </w:rPr>
        <w:t xml:space="preserve"> </w:t>
      </w:r>
      <w:r>
        <w:t>για</w:t>
      </w:r>
      <w:r>
        <w:rPr>
          <w:spacing w:val="-4"/>
        </w:rPr>
        <w:t xml:space="preserve"> </w:t>
      </w:r>
      <w:r>
        <w:t>την</w:t>
      </w:r>
      <w:r>
        <w:rPr>
          <w:spacing w:val="-4"/>
        </w:rPr>
        <w:t xml:space="preserve"> </w:t>
      </w:r>
      <w:r>
        <w:t>απόκτηση</w:t>
      </w:r>
      <w:r>
        <w:rPr>
          <w:spacing w:val="-3"/>
        </w:rPr>
        <w:t xml:space="preserve"> </w:t>
      </w:r>
      <w:r>
        <w:t>και</w:t>
      </w:r>
      <w:r>
        <w:rPr>
          <w:spacing w:val="-4"/>
        </w:rPr>
        <w:t xml:space="preserve"> </w:t>
      </w:r>
      <w:r>
        <w:t>τη</w:t>
      </w:r>
      <w:r>
        <w:rPr>
          <w:spacing w:val="-3"/>
        </w:rPr>
        <w:t xml:space="preserve"> </w:t>
      </w:r>
      <w:r>
        <w:t>διατήρηση</w:t>
      </w:r>
      <w:r>
        <w:rPr>
          <w:spacing w:val="-4"/>
        </w:rPr>
        <w:t xml:space="preserve"> </w:t>
      </w:r>
      <w:r>
        <w:t>των αντίστοιχων δικαιωμάτων. Σε αντίθετη περίπτωση, θα επιδιώξουν την σύναψη κατάλληλων, μεταξύ</w:t>
      </w:r>
      <w:r>
        <w:rPr>
          <w:spacing w:val="-4"/>
        </w:rPr>
        <w:t xml:space="preserve"> </w:t>
      </w:r>
      <w:r>
        <w:t>τους,</w:t>
      </w:r>
      <w:r>
        <w:rPr>
          <w:spacing w:val="-4"/>
        </w:rPr>
        <w:t xml:space="preserve"> </w:t>
      </w:r>
      <w:r>
        <w:t>συμφωνιών</w:t>
      </w:r>
      <w:r>
        <w:rPr>
          <w:spacing w:val="-4"/>
        </w:rPr>
        <w:t xml:space="preserve"> </w:t>
      </w:r>
      <w:r>
        <w:t>τόσο</w:t>
      </w:r>
      <w:r>
        <w:rPr>
          <w:spacing w:val="-2"/>
        </w:rPr>
        <w:t xml:space="preserve"> </w:t>
      </w:r>
      <w:r>
        <w:t>ως</w:t>
      </w:r>
      <w:r>
        <w:rPr>
          <w:spacing w:val="-4"/>
        </w:rPr>
        <w:t xml:space="preserve"> </w:t>
      </w:r>
      <w:r>
        <w:t>προς</w:t>
      </w:r>
      <w:r>
        <w:rPr>
          <w:spacing w:val="-3"/>
        </w:rPr>
        <w:t xml:space="preserve"> </w:t>
      </w:r>
      <w:r>
        <w:t>την</w:t>
      </w:r>
      <w:r>
        <w:rPr>
          <w:spacing w:val="-4"/>
        </w:rPr>
        <w:t xml:space="preserve"> </w:t>
      </w:r>
      <w:r>
        <w:t>προστασία</w:t>
      </w:r>
      <w:r>
        <w:rPr>
          <w:spacing w:val="-4"/>
        </w:rPr>
        <w:t xml:space="preserve"> </w:t>
      </w:r>
      <w:r>
        <w:t>των</w:t>
      </w:r>
      <w:r>
        <w:rPr>
          <w:spacing w:val="-4"/>
        </w:rPr>
        <w:t xml:space="preserve"> </w:t>
      </w:r>
      <w:r>
        <w:t>πνευματικών</w:t>
      </w:r>
      <w:r>
        <w:rPr>
          <w:spacing w:val="-3"/>
        </w:rPr>
        <w:t xml:space="preserve"> </w:t>
      </w:r>
      <w:r>
        <w:t>δικαιωμάτων</w:t>
      </w:r>
      <w:r>
        <w:rPr>
          <w:spacing w:val="-4"/>
        </w:rPr>
        <w:t xml:space="preserve"> </w:t>
      </w:r>
      <w:r>
        <w:t>όσο</w:t>
      </w:r>
      <w:r>
        <w:rPr>
          <w:spacing w:val="-2"/>
        </w:rPr>
        <w:t xml:space="preserve"> </w:t>
      </w:r>
      <w:r>
        <w:t>και ως προς τον επιμερισμό του αντίστοιχου κόστους.</w:t>
      </w:r>
    </w:p>
    <w:p w14:paraId="1311211B" w14:textId="77777777" w:rsidR="000516F1" w:rsidRDefault="009605CC">
      <w:pPr>
        <w:pStyle w:val="a3"/>
        <w:ind w:right="119"/>
      </w:pPr>
      <w:r>
        <w:t>Σε κάθε περίπτωση, οι συνδικαιούχοι θα έχουν το δικαίωμα χρήσης και παραχώρησης της χρήσης (με μη-αποκλειστικές άδειες) των εν λόγων δικαιωμάτων, με βάση τους όρους των τυχόν προϋπαρχουσών συμφωνιών, χωρίς την υποχρέωση καταβολής οικονομικού ανταλλάγματος προς τους υπόλοιπους Φορείς της Σύμπραξης ή την συγκατάθεση αυτών.</w:t>
      </w:r>
    </w:p>
    <w:p w14:paraId="132FBD30" w14:textId="77777777" w:rsidR="000516F1" w:rsidRDefault="009605CC">
      <w:pPr>
        <w:pStyle w:val="2"/>
        <w:numPr>
          <w:ilvl w:val="2"/>
          <w:numId w:val="15"/>
        </w:numPr>
        <w:tabs>
          <w:tab w:val="left" w:pos="941"/>
        </w:tabs>
        <w:spacing w:before="239"/>
        <w:ind w:left="941" w:hanging="624"/>
      </w:pPr>
      <w:r>
        <w:t>Μεταβίβαση</w:t>
      </w:r>
      <w:r>
        <w:rPr>
          <w:spacing w:val="-13"/>
        </w:rPr>
        <w:t xml:space="preserve"> </w:t>
      </w:r>
      <w:r>
        <w:t>δικαιωμάτων</w:t>
      </w:r>
      <w:r>
        <w:rPr>
          <w:spacing w:val="-12"/>
        </w:rPr>
        <w:t xml:space="preserve"> </w:t>
      </w:r>
      <w:r>
        <w:t>πνευματικής</w:t>
      </w:r>
      <w:r>
        <w:rPr>
          <w:spacing w:val="-14"/>
        </w:rPr>
        <w:t xml:space="preserve"> </w:t>
      </w:r>
      <w:r>
        <w:rPr>
          <w:spacing w:val="-2"/>
        </w:rPr>
        <w:t>ιδιοκτησίας</w:t>
      </w:r>
    </w:p>
    <w:p w14:paraId="29798CA4" w14:textId="2A6F5E71" w:rsidR="000516F1" w:rsidRDefault="009605CC">
      <w:pPr>
        <w:pStyle w:val="a3"/>
        <w:spacing w:before="1"/>
        <w:ind w:right="117"/>
      </w:pPr>
      <w:r>
        <w:t xml:space="preserve">Κάθε Μέλος της Σύμπραξης μπορεί να μεταβιβάσει ελεύθερα τα δικαιώματα πνευματικής ιδιοκτησίας των οποίων είναι δικαιούχος, με την επιφύλαξη των δικαιωμάτων και των υποχρεώσεων που προκύπτουν από το παρόν Συμφωνητικό και την Πρόσκληση της Δράσης. </w:t>
      </w:r>
      <w:commentRangeStart w:id="7"/>
      <w:r w:rsidRPr="002E6966">
        <w:rPr>
          <w:highlight w:val="lightGray"/>
        </w:rPr>
        <w:t xml:space="preserve">Κάθε δικαιούχος μπορεί να προσδιορίζει (στο Παράρτημα ……. του παρόντος) συγκεκριμένους τρίτους στους οποίους προτίθεται να μεταβιβάσει την παραγόμενη Γνώση που του ανήκει. </w:t>
      </w:r>
      <w:commentRangeEnd w:id="7"/>
      <w:r w:rsidR="002E6966" w:rsidRPr="002E6966">
        <w:rPr>
          <w:rStyle w:val="a6"/>
          <w:highlight w:val="lightGray"/>
        </w:rPr>
        <w:commentReference w:id="7"/>
      </w:r>
      <w:r>
        <w:t xml:space="preserve">Σ’ αυτήν την περίπτωση τα λοιπά Μέλη παραιτούνται από το δικαίωμά τους να υποβάλουν ένσταση στη μεταβίβαση προς αυτούς τους τρίτους. Ωστόσο ο μεταβιβάζων υποχρεούται να ενημερώσει προηγουμένως </w:t>
      </w:r>
      <w:r w:rsidR="00E43D61">
        <w:t xml:space="preserve">εγγράφως </w:t>
      </w:r>
      <w:r>
        <w:t>τα Μέλη της Σύμπραξης για την επικείμενη μεταβίβαση.</w:t>
      </w:r>
    </w:p>
    <w:p w14:paraId="37153DE1" w14:textId="77777777" w:rsidR="000516F1" w:rsidRDefault="009605CC">
      <w:pPr>
        <w:pStyle w:val="2"/>
        <w:numPr>
          <w:ilvl w:val="2"/>
          <w:numId w:val="15"/>
        </w:numPr>
        <w:tabs>
          <w:tab w:val="left" w:pos="941"/>
        </w:tabs>
        <w:spacing w:before="240"/>
        <w:ind w:left="941" w:hanging="624"/>
      </w:pPr>
      <w:r>
        <w:rPr>
          <w:spacing w:val="-2"/>
        </w:rPr>
        <w:t>Κατοχύρωση</w:t>
      </w:r>
      <w:r>
        <w:rPr>
          <w:spacing w:val="2"/>
        </w:rPr>
        <w:t xml:space="preserve"> </w:t>
      </w:r>
      <w:r>
        <w:rPr>
          <w:spacing w:val="-2"/>
        </w:rPr>
        <w:t>προστασίας</w:t>
      </w:r>
    </w:p>
    <w:p w14:paraId="44F3B376" w14:textId="77777777" w:rsidR="000516F1" w:rsidRDefault="009605CC">
      <w:pPr>
        <w:pStyle w:val="a3"/>
        <w:ind w:right="116"/>
      </w:pPr>
      <w:r>
        <w:t>Σε περίπτωση που ένα Μέλος της Σύμπραξης αποφασίζει, με δική του ευθύνη, να μην</w:t>
      </w:r>
      <w:r>
        <w:rPr>
          <w:spacing w:val="40"/>
        </w:rPr>
        <w:t xml:space="preserve"> </w:t>
      </w:r>
      <w:r>
        <w:t>επιδιώξει επαρκή και αποτελεσματική προστασία για γνώση που έχει παραγάγει κατά την υλοποίηση του Έργου, ο εν λόγω Φορέας θα ενημερώσει εγγράφως, μέσω του Συντονιστή ΟΠΣΚΕ του Έργου,</w:t>
      </w:r>
      <w:r>
        <w:rPr>
          <w:spacing w:val="-1"/>
        </w:rPr>
        <w:t xml:space="preserve"> </w:t>
      </w:r>
      <w:r>
        <w:lastRenderedPageBreak/>
        <w:t>τους υπόλοιπους Φορείς της Σύμπραξης. Οποιοσδήποτε άλλος Φορέας της Σύμπραξης ενδιαφέρεται να αποταθεί για την απόκτηση και τη διατήρηση τέτοιας προστασίας θα ενημερώσει εγγράφως, μέσω του Συντονιστή ΟΠΣΚΕ του Έργου, τους υπόλοιπους Φορείς μέσα σε έναν μήνα από την παραλαβή της σχετικής ειδοποίησης.</w:t>
      </w:r>
    </w:p>
    <w:p w14:paraId="54387DB9" w14:textId="77777777" w:rsidR="000516F1" w:rsidRDefault="009605CC">
      <w:pPr>
        <w:pStyle w:val="a3"/>
        <w:ind w:right="122"/>
      </w:pPr>
      <w:r>
        <w:t>Ο παραπάνω όρος προϋποθέτει ότι οι ρυθμίσεις για τα Δικαιώματα Πρόσβασης δεν θα επηρεαστούν για οποιοδήποτε Φορέα της Σύμπραξης.</w:t>
      </w:r>
    </w:p>
    <w:p w14:paraId="163C0378" w14:textId="3D7CB6AB" w:rsidR="000516F1" w:rsidRDefault="009605CC">
      <w:pPr>
        <w:pStyle w:val="2"/>
        <w:numPr>
          <w:ilvl w:val="1"/>
          <w:numId w:val="15"/>
        </w:numPr>
        <w:tabs>
          <w:tab w:val="left" w:pos="752"/>
        </w:tabs>
        <w:spacing w:before="241"/>
        <w:ind w:left="752" w:hanging="435"/>
      </w:pPr>
      <w:bookmarkStart w:id="8" w:name="_TOC_250024"/>
      <w:r>
        <w:t>Δημοσίευση</w:t>
      </w:r>
      <w:r>
        <w:rPr>
          <w:spacing w:val="-15"/>
        </w:rPr>
        <w:t xml:space="preserve"> </w:t>
      </w:r>
      <w:bookmarkEnd w:id="8"/>
      <w:r>
        <w:rPr>
          <w:spacing w:val="-2"/>
        </w:rPr>
        <w:t>Γνώσης</w:t>
      </w:r>
    </w:p>
    <w:p w14:paraId="175DBD3B" w14:textId="77777777" w:rsidR="000516F1" w:rsidRDefault="000516F1">
      <w:pPr>
        <w:pStyle w:val="a3"/>
        <w:ind w:left="0"/>
        <w:jc w:val="left"/>
        <w:rPr>
          <w:b/>
        </w:rPr>
      </w:pPr>
    </w:p>
    <w:p w14:paraId="21693208" w14:textId="6CEEAA37" w:rsidR="000516F1" w:rsidRDefault="009605CC" w:rsidP="005B5B41">
      <w:pPr>
        <w:pStyle w:val="a5"/>
        <w:numPr>
          <w:ilvl w:val="2"/>
          <w:numId w:val="15"/>
        </w:numPr>
        <w:tabs>
          <w:tab w:val="left" w:pos="951"/>
        </w:tabs>
        <w:spacing w:before="89"/>
        <w:ind w:left="317" w:right="121" w:firstLine="0"/>
      </w:pPr>
      <w:r w:rsidRPr="00BB3E51">
        <w:rPr>
          <w:sz w:val="20"/>
        </w:rPr>
        <w:t>Ένας</w:t>
      </w:r>
      <w:r w:rsidRPr="00BB3E51">
        <w:rPr>
          <w:spacing w:val="-1"/>
          <w:sz w:val="20"/>
        </w:rPr>
        <w:t xml:space="preserve"> </w:t>
      </w:r>
      <w:r w:rsidRPr="00BB3E51">
        <w:rPr>
          <w:sz w:val="20"/>
        </w:rPr>
        <w:t>Φορέας</w:t>
      </w:r>
      <w:r w:rsidRPr="00BB3E51">
        <w:rPr>
          <w:spacing w:val="-1"/>
          <w:sz w:val="20"/>
        </w:rPr>
        <w:t xml:space="preserve"> </w:t>
      </w:r>
      <w:r w:rsidRPr="00BB3E51">
        <w:rPr>
          <w:sz w:val="20"/>
        </w:rPr>
        <w:t>της</w:t>
      </w:r>
      <w:r w:rsidRPr="00BB3E51">
        <w:rPr>
          <w:spacing w:val="-1"/>
          <w:sz w:val="20"/>
        </w:rPr>
        <w:t xml:space="preserve"> </w:t>
      </w:r>
      <w:r w:rsidRPr="00BB3E51">
        <w:rPr>
          <w:sz w:val="20"/>
        </w:rPr>
        <w:t>Σύμπραξης</w:t>
      </w:r>
      <w:r w:rsidRPr="00BB3E51">
        <w:rPr>
          <w:spacing w:val="-1"/>
          <w:sz w:val="20"/>
        </w:rPr>
        <w:t xml:space="preserve"> </w:t>
      </w:r>
      <w:r w:rsidRPr="00BB3E51">
        <w:rPr>
          <w:sz w:val="20"/>
        </w:rPr>
        <w:t>δικαιούται να</w:t>
      </w:r>
      <w:r w:rsidRPr="00BB3E51">
        <w:rPr>
          <w:spacing w:val="-1"/>
          <w:sz w:val="20"/>
        </w:rPr>
        <w:t xml:space="preserve"> </w:t>
      </w:r>
      <w:r w:rsidRPr="00BB3E51">
        <w:rPr>
          <w:sz w:val="20"/>
        </w:rPr>
        <w:t>δημοσιεύσει Γνώση</w:t>
      </w:r>
      <w:r w:rsidRPr="00BB3E51">
        <w:rPr>
          <w:spacing w:val="-2"/>
          <w:sz w:val="20"/>
        </w:rPr>
        <w:t xml:space="preserve"> </w:t>
      </w:r>
      <w:r w:rsidRPr="00BB3E51">
        <w:rPr>
          <w:sz w:val="20"/>
        </w:rPr>
        <w:t>η</w:t>
      </w:r>
      <w:r w:rsidRPr="00BB3E51">
        <w:rPr>
          <w:spacing w:val="-2"/>
          <w:sz w:val="20"/>
        </w:rPr>
        <w:t xml:space="preserve"> </w:t>
      </w:r>
      <w:r w:rsidRPr="00BB3E51">
        <w:rPr>
          <w:sz w:val="20"/>
        </w:rPr>
        <w:t>οποία</w:t>
      </w:r>
      <w:r w:rsidRPr="00BB3E51">
        <w:rPr>
          <w:spacing w:val="-1"/>
          <w:sz w:val="20"/>
        </w:rPr>
        <w:t xml:space="preserve"> </w:t>
      </w:r>
      <w:r w:rsidRPr="00BB3E51">
        <w:rPr>
          <w:sz w:val="20"/>
        </w:rPr>
        <w:t>παράχθηκε</w:t>
      </w:r>
      <w:r w:rsidRPr="00BB3E51">
        <w:rPr>
          <w:spacing w:val="-1"/>
          <w:sz w:val="20"/>
        </w:rPr>
        <w:t xml:space="preserve"> </w:t>
      </w:r>
      <w:r w:rsidRPr="00BB3E51">
        <w:rPr>
          <w:sz w:val="20"/>
        </w:rPr>
        <w:t>από άλλο Φορέα ή αποτελεί Προϋπάρχουσα Γνώση (background) άλλου Φορέα της Σύμπραξης, μόνο με προηγούμενη έγγραφη συγκατάθεση του τελευταίου. Ο όρος αυτός ισχύει ακόμη και</w:t>
      </w:r>
      <w:r w:rsidRPr="00BB3E51">
        <w:rPr>
          <w:noProof/>
          <w:sz w:val="20"/>
          <w:lang w:eastAsia="el-GR"/>
        </w:rPr>
        <mc:AlternateContent>
          <mc:Choice Requires="wps">
            <w:drawing>
              <wp:anchor distT="0" distB="0" distL="0" distR="0" simplePos="0" relativeHeight="251655680" behindDoc="0" locked="0" layoutInCell="1" allowOverlap="1" wp14:anchorId="36B2913F" wp14:editId="7B7AE31E">
                <wp:simplePos x="0" y="0"/>
                <wp:positionH relativeFrom="page">
                  <wp:posOffset>5016500</wp:posOffset>
                </wp:positionH>
                <wp:positionV relativeFrom="page">
                  <wp:posOffset>127000</wp:posOffset>
                </wp:positionV>
                <wp:extent cx="2159000" cy="2540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150AE27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36B2913F" id="Textbox 13" o:spid="_x0000_s1031" type="#_x0000_t202" style="position:absolute;left:0;text-align:left;margin-left:395pt;margin-top:10pt;width:170pt;height:20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" filled="f" stroked="f">
                <v:path arrowok="t"/>
                <v:textbox inset="0,0,0,0">
                  <w:txbxContent>
                    <w:p w14:paraId="150AE27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sidR="00BB3E51" w:rsidRPr="00BB3E51">
        <w:rPr>
          <w:sz w:val="20"/>
        </w:rPr>
        <w:t xml:space="preserve"> </w:t>
      </w:r>
      <w:r w:rsidRPr="00BB3E51">
        <w:rPr>
          <w:sz w:val="20"/>
        </w:rPr>
        <w:t>στην περίπτωση που η εν λόγω Γνώση ή Προϋπάρχουσα Γνώση είναι συγχωνευμένη με Γνώση που ανήκει στον πρώτο.</w:t>
      </w:r>
    </w:p>
    <w:p w14:paraId="5BB112DA" w14:textId="77777777" w:rsidR="000516F1" w:rsidRDefault="000516F1">
      <w:pPr>
        <w:pStyle w:val="a3"/>
        <w:ind w:left="0"/>
        <w:jc w:val="left"/>
      </w:pPr>
    </w:p>
    <w:p w14:paraId="332D2D02" w14:textId="77777777" w:rsidR="000516F1" w:rsidRDefault="009605CC">
      <w:pPr>
        <w:pStyle w:val="a5"/>
        <w:numPr>
          <w:ilvl w:val="2"/>
          <w:numId w:val="15"/>
        </w:numPr>
        <w:tabs>
          <w:tab w:val="left" w:pos="992"/>
        </w:tabs>
        <w:ind w:left="317" w:right="118" w:firstLine="0"/>
        <w:rPr>
          <w:sz w:val="20"/>
        </w:rPr>
      </w:pPr>
      <w:r>
        <w:rPr>
          <w:sz w:val="20"/>
        </w:rPr>
        <w:t>Κάθε Φορέας της Σύμπραξης θα παρέχει στους υπόλοιπους Φορείς γνωστοποίηση, τουλάχιστον τριάντα (30) ημέρες πριν, για κάθε προγραμματιζόμενη δημοσίευση της Γνώσης που βρίσκεται στην κατοχή του στο πλαίσιο του ερευνητικού Έργου, και, εάν του ζητηθεί, αντίτυπο</w:t>
      </w:r>
      <w:r>
        <w:rPr>
          <w:spacing w:val="-1"/>
          <w:sz w:val="20"/>
        </w:rPr>
        <w:t xml:space="preserve"> </w:t>
      </w:r>
      <w:r>
        <w:rPr>
          <w:sz w:val="20"/>
        </w:rPr>
        <w:t>των</w:t>
      </w:r>
      <w:r>
        <w:rPr>
          <w:spacing w:val="-2"/>
          <w:sz w:val="20"/>
        </w:rPr>
        <w:t xml:space="preserve"> </w:t>
      </w:r>
      <w:r>
        <w:rPr>
          <w:sz w:val="20"/>
        </w:rPr>
        <w:t>προς δημοσίευση</w:t>
      </w:r>
      <w:r>
        <w:rPr>
          <w:spacing w:val="-2"/>
          <w:sz w:val="20"/>
        </w:rPr>
        <w:t xml:space="preserve"> </w:t>
      </w:r>
      <w:r>
        <w:rPr>
          <w:sz w:val="20"/>
        </w:rPr>
        <w:t>πληροφοριών. Όλα</w:t>
      </w:r>
      <w:r>
        <w:rPr>
          <w:spacing w:val="-1"/>
          <w:sz w:val="20"/>
        </w:rPr>
        <w:t xml:space="preserve"> </w:t>
      </w:r>
      <w:r>
        <w:rPr>
          <w:sz w:val="20"/>
        </w:rPr>
        <w:t>τα δημοσιευμένα</w:t>
      </w:r>
      <w:r>
        <w:rPr>
          <w:spacing w:val="-1"/>
          <w:sz w:val="20"/>
        </w:rPr>
        <w:t xml:space="preserve"> </w:t>
      </w:r>
      <w:r>
        <w:rPr>
          <w:sz w:val="20"/>
        </w:rPr>
        <w:t>κείμενα</w:t>
      </w:r>
      <w:r>
        <w:rPr>
          <w:spacing w:val="-1"/>
          <w:sz w:val="20"/>
        </w:rPr>
        <w:t xml:space="preserve"> </w:t>
      </w:r>
      <w:r>
        <w:rPr>
          <w:sz w:val="20"/>
        </w:rPr>
        <w:t>θα</w:t>
      </w:r>
      <w:r>
        <w:rPr>
          <w:spacing w:val="-1"/>
          <w:sz w:val="20"/>
        </w:rPr>
        <w:t xml:space="preserve"> </w:t>
      </w:r>
      <w:r>
        <w:rPr>
          <w:sz w:val="20"/>
        </w:rPr>
        <w:t>περιέχουν</w:t>
      </w:r>
      <w:r>
        <w:rPr>
          <w:spacing w:val="-2"/>
          <w:sz w:val="20"/>
        </w:rPr>
        <w:t xml:space="preserve"> </w:t>
      </w:r>
      <w:r>
        <w:rPr>
          <w:sz w:val="20"/>
        </w:rPr>
        <w:t>τις απαραίτητες αναφορές σε υπάρχουσες δημοσιεύσεις.</w:t>
      </w:r>
    </w:p>
    <w:p w14:paraId="67246A35" w14:textId="77777777" w:rsidR="000516F1" w:rsidRDefault="009605CC">
      <w:pPr>
        <w:pStyle w:val="a3"/>
        <w:ind w:right="118"/>
      </w:pPr>
      <w:r>
        <w:t>Εκτός από τις περιπτώσεις που έχει ήδη δώσει γραπτή συγκατάθεση για δημοσίευση, οποιοσδήποτε Φορέας της Σύμπραξης εάν θεωρήσει και είναι σε θέση να υποστηρίξει με εύλογα επιχειρήματα, ότι η δημοσίευση μπορεί να επηρεάσει δυσμενώς την προστασία της δικής του Γνώσης, μπορεί να υποβάλει ένσταση στη δημοσίευση, εντός δεκαπέντε (15) ημερολογιακών ημερών από τη λήψη της ειδοποίησης. Η ένσταση θα υποβληθεί προς τον Φορέα της Σύμπραξης που προγραμματίζει τη δημοσίευση, με κοινοποίηση προς τον Συντονιστή ΟΠΣΚΕ του Έργου.</w:t>
      </w:r>
    </w:p>
    <w:p w14:paraId="7B0B7434" w14:textId="77777777" w:rsidR="000516F1" w:rsidRDefault="000516F1">
      <w:pPr>
        <w:pStyle w:val="a3"/>
        <w:ind w:left="0"/>
        <w:jc w:val="left"/>
      </w:pPr>
    </w:p>
    <w:p w14:paraId="0175DFE3" w14:textId="77777777" w:rsidR="000516F1" w:rsidRDefault="009605CC">
      <w:pPr>
        <w:pStyle w:val="2"/>
        <w:numPr>
          <w:ilvl w:val="2"/>
          <w:numId w:val="15"/>
        </w:numPr>
        <w:tabs>
          <w:tab w:val="left" w:pos="941"/>
        </w:tabs>
        <w:spacing w:line="241" w:lineRule="exact"/>
        <w:ind w:left="941" w:hanging="624"/>
      </w:pPr>
      <w:r>
        <w:t>Διάχυση</w:t>
      </w:r>
      <w:r>
        <w:rPr>
          <w:spacing w:val="-7"/>
        </w:rPr>
        <w:t xml:space="preserve"> </w:t>
      </w:r>
      <w:r>
        <w:t>Γνώσης</w:t>
      </w:r>
      <w:r>
        <w:rPr>
          <w:spacing w:val="-4"/>
        </w:rPr>
        <w:t xml:space="preserve"> </w:t>
      </w:r>
      <w:r>
        <w:t>μετά</w:t>
      </w:r>
      <w:r>
        <w:rPr>
          <w:spacing w:val="-5"/>
        </w:rPr>
        <w:t xml:space="preserve"> </w:t>
      </w:r>
      <w:r>
        <w:t>το</w:t>
      </w:r>
      <w:r>
        <w:rPr>
          <w:spacing w:val="-6"/>
        </w:rPr>
        <w:t xml:space="preserve"> </w:t>
      </w:r>
      <w:r>
        <w:t>πέρας</w:t>
      </w:r>
      <w:r>
        <w:rPr>
          <w:spacing w:val="-7"/>
        </w:rPr>
        <w:t xml:space="preserve"> </w:t>
      </w:r>
      <w:r>
        <w:t>του</w:t>
      </w:r>
      <w:r>
        <w:rPr>
          <w:spacing w:val="-4"/>
        </w:rPr>
        <w:t xml:space="preserve"> Έργου</w:t>
      </w:r>
    </w:p>
    <w:p w14:paraId="221AB7A5" w14:textId="77777777" w:rsidR="000516F1" w:rsidRDefault="009605CC">
      <w:pPr>
        <w:pStyle w:val="a3"/>
        <w:ind w:right="114"/>
      </w:pPr>
      <w:r>
        <w:t>Εάν η διάχυση της Γνώσης δεν επηρεάζει δυσμενώς την προστασία ή την χρήση της και με την επιφύλαξη των νόμιμων συμφερόντων τους, οι Φορείς της Σύμπραξης θα διασφαλίσουν την περαιτέρω διάδοση της Γνώσης τους, όπως προβλέπεται από το πλαίσιο της Πρόσκλησης της Δράσης και του παρόντος Συμφωνητικού Συνεργασίας.</w:t>
      </w:r>
    </w:p>
    <w:p w14:paraId="760406E9" w14:textId="77777777" w:rsidR="000516F1" w:rsidRDefault="000516F1">
      <w:pPr>
        <w:pStyle w:val="a3"/>
        <w:spacing w:before="241"/>
        <w:ind w:left="0"/>
        <w:jc w:val="left"/>
      </w:pPr>
    </w:p>
    <w:p w14:paraId="138A1969" w14:textId="77777777" w:rsidR="000516F1" w:rsidRDefault="009605CC">
      <w:pPr>
        <w:pStyle w:val="2"/>
        <w:numPr>
          <w:ilvl w:val="2"/>
          <w:numId w:val="15"/>
        </w:numPr>
        <w:tabs>
          <w:tab w:val="left" w:pos="941"/>
        </w:tabs>
        <w:spacing w:line="241" w:lineRule="exact"/>
        <w:ind w:left="941" w:hanging="624"/>
      </w:pPr>
      <w:r>
        <w:t>Προστασία</w:t>
      </w:r>
      <w:r>
        <w:rPr>
          <w:spacing w:val="-14"/>
        </w:rPr>
        <w:t xml:space="preserve"> </w:t>
      </w:r>
      <w:r>
        <w:t>προσωπικών</w:t>
      </w:r>
      <w:r>
        <w:rPr>
          <w:spacing w:val="-14"/>
        </w:rPr>
        <w:t xml:space="preserve"> </w:t>
      </w:r>
      <w:r>
        <w:rPr>
          <w:spacing w:val="-2"/>
        </w:rPr>
        <w:t>δεδομένων</w:t>
      </w:r>
    </w:p>
    <w:p w14:paraId="33FD9DA6" w14:textId="77777777" w:rsidR="000516F1" w:rsidRDefault="009605CC">
      <w:pPr>
        <w:pStyle w:val="a3"/>
        <w:ind w:right="120"/>
      </w:pPr>
      <w:r>
        <w:t>Τα μέρη δεσμεύονται ότι τόσο κατά την εκτέλεση του έργου όσο και στις σχετικές δημοσιεύσεις των αποτελεσμάτων της έρευνας θα λαμβάνουν κατάλληλα μέτρα για την συμμόρφωσή</w:t>
      </w:r>
      <w:r>
        <w:rPr>
          <w:spacing w:val="-4"/>
        </w:rPr>
        <w:t xml:space="preserve"> </w:t>
      </w:r>
      <w:r>
        <w:t>τους</w:t>
      </w:r>
      <w:r>
        <w:rPr>
          <w:spacing w:val="-3"/>
        </w:rPr>
        <w:t xml:space="preserve"> </w:t>
      </w:r>
      <w:r>
        <w:t>με</w:t>
      </w:r>
      <w:r>
        <w:rPr>
          <w:spacing w:val="-3"/>
        </w:rPr>
        <w:t xml:space="preserve"> </w:t>
      </w:r>
      <w:r>
        <w:t>την</w:t>
      </w:r>
      <w:r>
        <w:rPr>
          <w:spacing w:val="-4"/>
        </w:rPr>
        <w:t xml:space="preserve"> </w:t>
      </w:r>
      <w:r>
        <w:t>ισχύουσα</w:t>
      </w:r>
      <w:r>
        <w:rPr>
          <w:spacing w:val="-3"/>
        </w:rPr>
        <w:t xml:space="preserve"> </w:t>
      </w:r>
      <w:r>
        <w:t>ενωσιακή</w:t>
      </w:r>
      <w:r>
        <w:rPr>
          <w:spacing w:val="-4"/>
        </w:rPr>
        <w:t xml:space="preserve"> </w:t>
      </w:r>
      <w:r>
        <w:t>και</w:t>
      </w:r>
      <w:r>
        <w:rPr>
          <w:spacing w:val="-4"/>
        </w:rPr>
        <w:t xml:space="preserve"> </w:t>
      </w:r>
      <w:r>
        <w:t>εθνική</w:t>
      </w:r>
      <w:r>
        <w:rPr>
          <w:spacing w:val="-4"/>
        </w:rPr>
        <w:t xml:space="preserve"> </w:t>
      </w:r>
      <w:r>
        <w:t>νομοθεσία</w:t>
      </w:r>
      <w:r>
        <w:rPr>
          <w:spacing w:val="-4"/>
        </w:rPr>
        <w:t xml:space="preserve"> </w:t>
      </w:r>
      <w:r>
        <w:t>σχετικά</w:t>
      </w:r>
      <w:r>
        <w:rPr>
          <w:spacing w:val="-3"/>
        </w:rPr>
        <w:t xml:space="preserve"> </w:t>
      </w:r>
      <w:r>
        <w:t>με</w:t>
      </w:r>
      <w:r>
        <w:rPr>
          <w:spacing w:val="-3"/>
        </w:rPr>
        <w:t xml:space="preserve"> </w:t>
      </w:r>
      <w:r>
        <w:t>την</w:t>
      </w:r>
      <w:r>
        <w:rPr>
          <w:spacing w:val="-4"/>
        </w:rPr>
        <w:t xml:space="preserve"> </w:t>
      </w:r>
      <w:r>
        <w:t>προστασία του ατόμου από την επεξεργασία δεδομένων προσωπικού χαρακτήρα.</w:t>
      </w:r>
    </w:p>
    <w:p w14:paraId="2395AE3E" w14:textId="50B5C045" w:rsidR="000516F1" w:rsidRDefault="009605CC">
      <w:pPr>
        <w:pStyle w:val="2"/>
        <w:numPr>
          <w:ilvl w:val="1"/>
          <w:numId w:val="15"/>
        </w:numPr>
        <w:tabs>
          <w:tab w:val="left" w:pos="752"/>
        </w:tabs>
        <w:spacing w:before="240"/>
        <w:ind w:left="752" w:hanging="435"/>
      </w:pPr>
      <w:bookmarkStart w:id="9" w:name="_TOC_250023"/>
      <w:r>
        <w:t>Δικαιώματα</w:t>
      </w:r>
      <w:r>
        <w:rPr>
          <w:spacing w:val="-12"/>
        </w:rPr>
        <w:t xml:space="preserve"> </w:t>
      </w:r>
      <w:bookmarkEnd w:id="9"/>
      <w:r>
        <w:rPr>
          <w:spacing w:val="-2"/>
        </w:rPr>
        <w:t>Πρόσβασης</w:t>
      </w:r>
    </w:p>
    <w:p w14:paraId="404A3832" w14:textId="77777777" w:rsidR="000516F1" w:rsidRDefault="000516F1">
      <w:pPr>
        <w:pStyle w:val="a3"/>
        <w:ind w:left="0"/>
        <w:jc w:val="left"/>
        <w:rPr>
          <w:b/>
        </w:rPr>
      </w:pPr>
    </w:p>
    <w:p w14:paraId="7A5AAE6D" w14:textId="77777777" w:rsidR="000516F1" w:rsidRDefault="009605CC">
      <w:pPr>
        <w:ind w:left="317"/>
        <w:jc w:val="both"/>
        <w:rPr>
          <w:b/>
          <w:sz w:val="20"/>
        </w:rPr>
      </w:pPr>
      <w:r>
        <w:rPr>
          <w:b/>
          <w:sz w:val="20"/>
        </w:rPr>
        <w:t>6.4.1</w:t>
      </w:r>
      <w:r>
        <w:rPr>
          <w:b/>
          <w:spacing w:val="-10"/>
          <w:sz w:val="20"/>
        </w:rPr>
        <w:t xml:space="preserve"> </w:t>
      </w:r>
      <w:r>
        <w:rPr>
          <w:b/>
          <w:sz w:val="20"/>
        </w:rPr>
        <w:t>Γενικές</w:t>
      </w:r>
      <w:r>
        <w:rPr>
          <w:b/>
          <w:spacing w:val="-8"/>
          <w:sz w:val="20"/>
        </w:rPr>
        <w:t xml:space="preserve"> </w:t>
      </w:r>
      <w:r>
        <w:rPr>
          <w:b/>
          <w:spacing w:val="-4"/>
          <w:sz w:val="20"/>
        </w:rPr>
        <w:t>Αρχές</w:t>
      </w:r>
    </w:p>
    <w:p w14:paraId="03E28AC1" w14:textId="77777777" w:rsidR="000516F1" w:rsidRDefault="009605CC">
      <w:pPr>
        <w:pStyle w:val="a3"/>
        <w:spacing w:before="1"/>
        <w:ind w:right="117"/>
      </w:pPr>
      <w:r>
        <w:t>Κάθε Φορέας της Σύμπραξης θα λάβει τα κατάλληλα μέτρα για να διασφαλίσει χορήγηση των Δικαιωμάτων Πρόσβασης που απαιτούνται για την εκπλήρωση των υποχρεώσεων που προβλέπονται από την Απόφαση Χρηματοδότησης και το παρόν Συμφωνητικό Συνεργασίας, ακόμη και στην περίπτωση ύπαρξης δικαιωμάτων των υπαλλήλων του, ή οποιουδήποτε προσώπου που ορίζεται ή δεσμεύεται για την διεκπεραίωση των δραστηριοτήτων που έχει αναλάβει στο Έργο .</w:t>
      </w:r>
    </w:p>
    <w:p w14:paraId="24F1CB08" w14:textId="77777777" w:rsidR="000516F1" w:rsidRDefault="009605CC">
      <w:pPr>
        <w:pStyle w:val="a3"/>
        <w:ind w:right="120"/>
      </w:pPr>
      <w:r>
        <w:t xml:space="preserve">Οι Φορείς της Σύμπραξης συμφωνούν ότι τα Δικαιώματα Πρόσβασης χορηγούνται σε μη </w:t>
      </w:r>
      <w:r>
        <w:lastRenderedPageBreak/>
        <w:t>αποκλειστική βάση.</w:t>
      </w:r>
    </w:p>
    <w:p w14:paraId="6B06BF3B" w14:textId="77777777" w:rsidR="000516F1" w:rsidRDefault="009605CC">
      <w:pPr>
        <w:pStyle w:val="a3"/>
        <w:ind w:right="118"/>
      </w:pPr>
      <w:r>
        <w:t>Οι Φορείς της Σύμπραξης επίσης συμφωνούν ότι, εάν δεν αναφέρεται αλλιώς στο παρόν Συμφωνητικό ή εάν δεν έχει ήδη γίνει η αντίστοιχη παραχώρηση από τον ιδιοκτήτη της Γνώσης ή της Προϋπάρχουσας Τεχνογνωσίας, τα Δικαιώματα Πρόσβασης δεν θα περιλαμβάνουν το δικαίωμα παραχώρησης εκμετάλλευσης σε τρίτους (sub-licenses).</w:t>
      </w:r>
    </w:p>
    <w:p w14:paraId="7CE325A7" w14:textId="77777777" w:rsidR="000516F1" w:rsidRDefault="009605CC">
      <w:pPr>
        <w:pStyle w:val="a3"/>
        <w:ind w:right="122"/>
      </w:pPr>
      <w:r>
        <w:t>Εκτός από εξαιρετικές περιπτώσεις, καμία αποζημίωση (οικονομικό αντάλλαγμα) δεν θα ζητείται για την παραχώρηση Δικαιωμάτων Πρόσβασης.</w:t>
      </w:r>
    </w:p>
    <w:p w14:paraId="3128752D" w14:textId="77777777" w:rsidR="000516F1" w:rsidRDefault="009605CC">
      <w:pPr>
        <w:pStyle w:val="2"/>
        <w:numPr>
          <w:ilvl w:val="2"/>
          <w:numId w:val="14"/>
        </w:numPr>
        <w:tabs>
          <w:tab w:val="left" w:pos="941"/>
        </w:tabs>
        <w:spacing w:before="240" w:line="241" w:lineRule="exact"/>
        <w:ind w:left="941" w:hanging="624"/>
      </w:pPr>
      <w:r>
        <w:rPr>
          <w:spacing w:val="-2"/>
        </w:rPr>
        <w:t>Αναγνώριση</w:t>
      </w:r>
      <w:r>
        <w:rPr>
          <w:spacing w:val="8"/>
        </w:rPr>
        <w:t xml:space="preserve"> </w:t>
      </w:r>
      <w:r>
        <w:rPr>
          <w:spacing w:val="-2"/>
        </w:rPr>
        <w:t>Προϋπάρχουσας</w:t>
      </w:r>
      <w:r>
        <w:rPr>
          <w:spacing w:val="8"/>
        </w:rPr>
        <w:t xml:space="preserve"> </w:t>
      </w:r>
      <w:r>
        <w:rPr>
          <w:spacing w:val="-2"/>
        </w:rPr>
        <w:t>Τεχνογνωσίας</w:t>
      </w:r>
    </w:p>
    <w:p w14:paraId="7823FC69" w14:textId="77777777" w:rsidR="000516F1" w:rsidRPr="0053478D" w:rsidRDefault="009605CC">
      <w:pPr>
        <w:pStyle w:val="a3"/>
        <w:tabs>
          <w:tab w:val="left" w:leader="dot" w:pos="8307"/>
        </w:tabs>
        <w:spacing w:line="241" w:lineRule="exact"/>
        <w:jc w:val="left"/>
        <w:rPr>
          <w:highlight w:val="lightGray"/>
        </w:rPr>
      </w:pPr>
      <w:commentRangeStart w:id="10"/>
      <w:r w:rsidRPr="0053478D">
        <w:rPr>
          <w:highlight w:val="lightGray"/>
        </w:rPr>
        <w:t>Οι</w:t>
      </w:r>
      <w:r w:rsidRPr="0053478D">
        <w:rPr>
          <w:spacing w:val="42"/>
          <w:highlight w:val="lightGray"/>
        </w:rPr>
        <w:t xml:space="preserve"> </w:t>
      </w:r>
      <w:r w:rsidRPr="0053478D">
        <w:rPr>
          <w:highlight w:val="lightGray"/>
        </w:rPr>
        <w:t>Φορείς</w:t>
      </w:r>
      <w:r w:rsidRPr="0053478D">
        <w:rPr>
          <w:spacing w:val="43"/>
          <w:highlight w:val="lightGray"/>
        </w:rPr>
        <w:t xml:space="preserve"> </w:t>
      </w:r>
      <w:r w:rsidRPr="0053478D">
        <w:rPr>
          <w:highlight w:val="lightGray"/>
        </w:rPr>
        <w:t>της</w:t>
      </w:r>
      <w:r w:rsidRPr="0053478D">
        <w:rPr>
          <w:spacing w:val="43"/>
          <w:highlight w:val="lightGray"/>
        </w:rPr>
        <w:t xml:space="preserve"> </w:t>
      </w:r>
      <w:r w:rsidRPr="0053478D">
        <w:rPr>
          <w:highlight w:val="lightGray"/>
        </w:rPr>
        <w:t>Σύμπραξης</w:t>
      </w:r>
      <w:r w:rsidRPr="0053478D">
        <w:rPr>
          <w:spacing w:val="45"/>
          <w:highlight w:val="lightGray"/>
        </w:rPr>
        <w:t xml:space="preserve"> </w:t>
      </w:r>
      <w:r w:rsidRPr="0053478D">
        <w:rPr>
          <w:highlight w:val="lightGray"/>
        </w:rPr>
        <w:t>έχουν</w:t>
      </w:r>
      <w:r w:rsidRPr="0053478D">
        <w:rPr>
          <w:spacing w:val="41"/>
          <w:highlight w:val="lightGray"/>
        </w:rPr>
        <w:t xml:space="preserve"> </w:t>
      </w:r>
      <w:r w:rsidRPr="0053478D">
        <w:rPr>
          <w:highlight w:val="lightGray"/>
        </w:rPr>
        <w:t>παραθέσει</w:t>
      </w:r>
      <w:r w:rsidRPr="0053478D">
        <w:rPr>
          <w:spacing w:val="43"/>
          <w:highlight w:val="lightGray"/>
        </w:rPr>
        <w:t xml:space="preserve"> </w:t>
      </w:r>
      <w:r w:rsidRPr="0053478D">
        <w:rPr>
          <w:highlight w:val="lightGray"/>
        </w:rPr>
        <w:t>και</w:t>
      </w:r>
      <w:r w:rsidRPr="0053478D">
        <w:rPr>
          <w:spacing w:val="42"/>
          <w:highlight w:val="lightGray"/>
        </w:rPr>
        <w:t xml:space="preserve"> </w:t>
      </w:r>
      <w:r w:rsidRPr="0053478D">
        <w:rPr>
          <w:highlight w:val="lightGray"/>
        </w:rPr>
        <w:t>απαριθμήσει</w:t>
      </w:r>
      <w:r w:rsidRPr="0053478D">
        <w:rPr>
          <w:spacing w:val="43"/>
          <w:highlight w:val="lightGray"/>
        </w:rPr>
        <w:t xml:space="preserve"> </w:t>
      </w:r>
      <w:r w:rsidRPr="0053478D">
        <w:rPr>
          <w:highlight w:val="lightGray"/>
        </w:rPr>
        <w:t>στο</w:t>
      </w:r>
      <w:r w:rsidRPr="0053478D">
        <w:rPr>
          <w:spacing w:val="42"/>
          <w:highlight w:val="lightGray"/>
        </w:rPr>
        <w:t xml:space="preserve"> </w:t>
      </w:r>
      <w:r w:rsidRPr="0053478D">
        <w:rPr>
          <w:spacing w:val="-2"/>
          <w:highlight w:val="lightGray"/>
        </w:rPr>
        <w:t>Παράρτημα</w:t>
      </w:r>
      <w:r w:rsidRPr="0053478D">
        <w:rPr>
          <w:rFonts w:ascii="Times New Roman" w:hAnsi="Times New Roman"/>
          <w:highlight w:val="lightGray"/>
        </w:rPr>
        <w:tab/>
      </w:r>
      <w:r w:rsidRPr="0053478D">
        <w:rPr>
          <w:spacing w:val="-5"/>
          <w:highlight w:val="lightGray"/>
        </w:rPr>
        <w:t>του</w:t>
      </w:r>
    </w:p>
    <w:p w14:paraId="72ACAB6A" w14:textId="22CC8AC1" w:rsidR="000516F1" w:rsidRPr="0053478D" w:rsidRDefault="009605CC" w:rsidP="00A66EF1">
      <w:pPr>
        <w:pStyle w:val="a3"/>
        <w:spacing w:before="1"/>
        <w:jc w:val="left"/>
        <w:rPr>
          <w:highlight w:val="lightGray"/>
        </w:rPr>
      </w:pPr>
      <w:r w:rsidRPr="0053478D">
        <w:rPr>
          <w:highlight w:val="lightGray"/>
        </w:rPr>
        <w:t>παρόντος</w:t>
      </w:r>
      <w:r w:rsidRPr="0053478D">
        <w:rPr>
          <w:spacing w:val="-2"/>
          <w:highlight w:val="lightGray"/>
        </w:rPr>
        <w:t xml:space="preserve"> </w:t>
      </w:r>
      <w:r w:rsidRPr="0053478D">
        <w:rPr>
          <w:highlight w:val="lightGray"/>
        </w:rPr>
        <w:t>Συμφωνητικού</w:t>
      </w:r>
      <w:r w:rsidRPr="0053478D">
        <w:rPr>
          <w:spacing w:val="-3"/>
          <w:highlight w:val="lightGray"/>
        </w:rPr>
        <w:t xml:space="preserve"> </w:t>
      </w:r>
      <w:r w:rsidRPr="0053478D">
        <w:rPr>
          <w:highlight w:val="lightGray"/>
        </w:rPr>
        <w:t>την</w:t>
      </w:r>
      <w:r w:rsidRPr="0053478D">
        <w:rPr>
          <w:spacing w:val="-5"/>
          <w:highlight w:val="lightGray"/>
        </w:rPr>
        <w:t xml:space="preserve"> </w:t>
      </w:r>
      <w:r w:rsidRPr="0053478D">
        <w:rPr>
          <w:highlight w:val="lightGray"/>
        </w:rPr>
        <w:t>προϋπάρχουσα</w:t>
      </w:r>
      <w:r w:rsidRPr="0053478D">
        <w:rPr>
          <w:spacing w:val="-4"/>
          <w:highlight w:val="lightGray"/>
        </w:rPr>
        <w:t xml:space="preserve"> </w:t>
      </w:r>
      <w:r w:rsidRPr="0053478D">
        <w:rPr>
          <w:highlight w:val="lightGray"/>
        </w:rPr>
        <w:t>τεχνογνωσία</w:t>
      </w:r>
      <w:r w:rsidRPr="0053478D">
        <w:rPr>
          <w:spacing w:val="-2"/>
          <w:highlight w:val="lightGray"/>
        </w:rPr>
        <w:t xml:space="preserve"> </w:t>
      </w:r>
      <w:r w:rsidRPr="0053478D">
        <w:rPr>
          <w:highlight w:val="lightGray"/>
        </w:rPr>
        <w:t>(background)</w:t>
      </w:r>
      <w:r w:rsidRPr="0053478D">
        <w:rPr>
          <w:spacing w:val="-3"/>
          <w:highlight w:val="lightGray"/>
        </w:rPr>
        <w:t xml:space="preserve"> </w:t>
      </w:r>
      <w:r w:rsidRPr="0053478D">
        <w:rPr>
          <w:highlight w:val="lightGray"/>
        </w:rPr>
        <w:t>που</w:t>
      </w:r>
      <w:r w:rsidRPr="0053478D">
        <w:rPr>
          <w:spacing w:val="-3"/>
          <w:highlight w:val="lightGray"/>
        </w:rPr>
        <w:t xml:space="preserve"> </w:t>
      </w:r>
      <w:r w:rsidRPr="0053478D">
        <w:rPr>
          <w:highlight w:val="lightGray"/>
        </w:rPr>
        <w:t>απαιτείται</w:t>
      </w:r>
      <w:r w:rsidRPr="0053478D">
        <w:rPr>
          <w:spacing w:val="-3"/>
          <w:highlight w:val="lightGray"/>
        </w:rPr>
        <w:t xml:space="preserve"> </w:t>
      </w:r>
      <w:r w:rsidRPr="0053478D">
        <w:rPr>
          <w:highlight w:val="lightGray"/>
        </w:rPr>
        <w:t>για</w:t>
      </w:r>
      <w:r w:rsidRPr="0053478D">
        <w:rPr>
          <w:spacing w:val="-2"/>
          <w:highlight w:val="lightGray"/>
        </w:rPr>
        <w:t xml:space="preserve"> </w:t>
      </w:r>
      <w:r w:rsidRPr="0053478D">
        <w:rPr>
          <w:spacing w:val="-5"/>
          <w:highlight w:val="lightGray"/>
        </w:rPr>
        <w:t>τη</w:t>
      </w:r>
      <w:r w:rsidRPr="0053478D">
        <w:rPr>
          <w:noProof/>
          <w:highlight w:val="lightGray"/>
          <w:lang w:eastAsia="el-GR"/>
        </w:rPr>
        <mc:AlternateContent>
          <mc:Choice Requires="wps">
            <w:drawing>
              <wp:anchor distT="0" distB="0" distL="0" distR="0" simplePos="0" relativeHeight="251657728" behindDoc="0" locked="0" layoutInCell="1" allowOverlap="1" wp14:anchorId="3467EFCF" wp14:editId="1267A00F">
                <wp:simplePos x="0" y="0"/>
                <wp:positionH relativeFrom="page">
                  <wp:posOffset>5016500</wp:posOffset>
                </wp:positionH>
                <wp:positionV relativeFrom="page">
                  <wp:posOffset>127000</wp:posOffset>
                </wp:positionV>
                <wp:extent cx="2159000" cy="2540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5BA6ED9B"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3467EFCF" id="Textbox 14" o:spid="_x0000_s1032" type="#_x0000_t202" style="position:absolute;left:0;text-align:left;margin-left:395pt;margin-top:10pt;width:170pt;height:20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" filled="f" stroked="f">
                <v:path arrowok="t"/>
                <v:textbox inset="0,0,0,0">
                  <w:txbxContent>
                    <w:p w14:paraId="5BA6ED9B"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sidR="00A66EF1">
        <w:rPr>
          <w:spacing w:val="-5"/>
          <w:highlight w:val="lightGray"/>
        </w:rPr>
        <w:t xml:space="preserve"> </w:t>
      </w:r>
      <w:r w:rsidRPr="0053478D">
        <w:rPr>
          <w:highlight w:val="lightGray"/>
        </w:rPr>
        <w:t xml:space="preserve">διεκπεραίωση του ερευνητικού Έργου, για την οποία μπορούν να χορηγήσουν δικαιώματα </w:t>
      </w:r>
      <w:r w:rsidRPr="0053478D">
        <w:rPr>
          <w:spacing w:val="-2"/>
          <w:highlight w:val="lightGray"/>
        </w:rPr>
        <w:t>πρόσβασης.</w:t>
      </w:r>
    </w:p>
    <w:p w14:paraId="6538F4F8" w14:textId="77777777" w:rsidR="000516F1" w:rsidRDefault="009605CC">
      <w:pPr>
        <w:pStyle w:val="a3"/>
        <w:ind w:right="118"/>
      </w:pPr>
      <w:r w:rsidRPr="0053478D">
        <w:rPr>
          <w:highlight w:val="lightGray"/>
        </w:rPr>
        <w:t>Οι Φορείς της Σύμπραξης συμφωνούν ότι οποιαδήποτε άλλη Προϋπάρχουσα Τεχνογνωσία θα θεωρηθεί</w:t>
      </w:r>
      <w:r w:rsidRPr="0053478D">
        <w:rPr>
          <w:spacing w:val="-1"/>
          <w:highlight w:val="lightGray"/>
        </w:rPr>
        <w:t xml:space="preserve"> </w:t>
      </w:r>
      <w:r w:rsidRPr="0053478D">
        <w:rPr>
          <w:highlight w:val="lightGray"/>
        </w:rPr>
        <w:t>ως</w:t>
      </w:r>
      <w:r w:rsidRPr="0053478D">
        <w:rPr>
          <w:spacing w:val="-1"/>
          <w:highlight w:val="lightGray"/>
        </w:rPr>
        <w:t xml:space="preserve"> </w:t>
      </w:r>
      <w:r w:rsidRPr="0053478D">
        <w:rPr>
          <w:highlight w:val="lightGray"/>
        </w:rPr>
        <w:t>μη</w:t>
      </w:r>
      <w:r w:rsidRPr="0053478D">
        <w:rPr>
          <w:spacing w:val="-3"/>
          <w:highlight w:val="lightGray"/>
        </w:rPr>
        <w:t xml:space="preserve"> </w:t>
      </w:r>
      <w:r w:rsidRPr="0053478D">
        <w:rPr>
          <w:highlight w:val="lightGray"/>
        </w:rPr>
        <w:t>αναγκαία</w:t>
      </w:r>
      <w:r w:rsidRPr="0053478D">
        <w:rPr>
          <w:spacing w:val="-2"/>
          <w:highlight w:val="lightGray"/>
        </w:rPr>
        <w:t xml:space="preserve"> </w:t>
      </w:r>
      <w:r w:rsidRPr="0053478D">
        <w:rPr>
          <w:highlight w:val="lightGray"/>
        </w:rPr>
        <w:t>για</w:t>
      </w:r>
      <w:r w:rsidRPr="0053478D">
        <w:rPr>
          <w:spacing w:val="-4"/>
          <w:highlight w:val="lightGray"/>
        </w:rPr>
        <w:t xml:space="preserve"> </w:t>
      </w:r>
      <w:r w:rsidRPr="0053478D">
        <w:rPr>
          <w:highlight w:val="lightGray"/>
        </w:rPr>
        <w:t>τη</w:t>
      </w:r>
      <w:r w:rsidRPr="0053478D">
        <w:rPr>
          <w:spacing w:val="-2"/>
          <w:highlight w:val="lightGray"/>
        </w:rPr>
        <w:t xml:space="preserve"> </w:t>
      </w:r>
      <w:r w:rsidRPr="0053478D">
        <w:rPr>
          <w:highlight w:val="lightGray"/>
        </w:rPr>
        <w:t>διεκπεραίωση</w:t>
      </w:r>
      <w:r w:rsidRPr="0053478D">
        <w:rPr>
          <w:spacing w:val="-4"/>
          <w:highlight w:val="lightGray"/>
        </w:rPr>
        <w:t xml:space="preserve"> </w:t>
      </w:r>
      <w:r w:rsidRPr="0053478D">
        <w:rPr>
          <w:highlight w:val="lightGray"/>
        </w:rPr>
        <w:t>του</w:t>
      </w:r>
      <w:r w:rsidRPr="0053478D">
        <w:rPr>
          <w:spacing w:val="-4"/>
          <w:highlight w:val="lightGray"/>
        </w:rPr>
        <w:t xml:space="preserve"> </w:t>
      </w:r>
      <w:r w:rsidRPr="0053478D">
        <w:rPr>
          <w:highlight w:val="lightGray"/>
        </w:rPr>
        <w:t>έργου</w:t>
      </w:r>
      <w:r w:rsidRPr="0053478D">
        <w:rPr>
          <w:spacing w:val="-2"/>
          <w:highlight w:val="lightGray"/>
        </w:rPr>
        <w:t xml:space="preserve"> </w:t>
      </w:r>
      <w:r w:rsidRPr="0053478D">
        <w:rPr>
          <w:highlight w:val="lightGray"/>
        </w:rPr>
        <w:t>και</w:t>
      </w:r>
      <w:r w:rsidRPr="0053478D">
        <w:rPr>
          <w:spacing w:val="-4"/>
          <w:highlight w:val="lightGray"/>
        </w:rPr>
        <w:t xml:space="preserve"> </w:t>
      </w:r>
      <w:r w:rsidRPr="0053478D">
        <w:rPr>
          <w:highlight w:val="lightGray"/>
        </w:rPr>
        <w:t>θα</w:t>
      </w:r>
      <w:r w:rsidRPr="0053478D">
        <w:rPr>
          <w:spacing w:val="-4"/>
          <w:highlight w:val="lightGray"/>
        </w:rPr>
        <w:t xml:space="preserve"> </w:t>
      </w:r>
      <w:r w:rsidRPr="0053478D">
        <w:rPr>
          <w:highlight w:val="lightGray"/>
        </w:rPr>
        <w:t>αποκλειστεί</w:t>
      </w:r>
      <w:r w:rsidRPr="0053478D">
        <w:rPr>
          <w:spacing w:val="-4"/>
          <w:highlight w:val="lightGray"/>
        </w:rPr>
        <w:t xml:space="preserve"> </w:t>
      </w:r>
      <w:r w:rsidRPr="0053478D">
        <w:rPr>
          <w:highlight w:val="lightGray"/>
        </w:rPr>
        <w:t>από</w:t>
      </w:r>
      <w:r w:rsidRPr="0053478D">
        <w:rPr>
          <w:spacing w:val="-4"/>
          <w:highlight w:val="lightGray"/>
        </w:rPr>
        <w:t xml:space="preserve"> </w:t>
      </w:r>
      <w:r w:rsidRPr="0053478D">
        <w:rPr>
          <w:highlight w:val="lightGray"/>
        </w:rPr>
        <w:t>τις</w:t>
      </w:r>
      <w:r w:rsidRPr="0053478D">
        <w:rPr>
          <w:spacing w:val="-3"/>
          <w:highlight w:val="lightGray"/>
        </w:rPr>
        <w:t xml:space="preserve"> </w:t>
      </w:r>
      <w:r w:rsidRPr="0053478D">
        <w:rPr>
          <w:highlight w:val="lightGray"/>
        </w:rPr>
        <w:t>ρυθμίσεις που αφορούν τα Δικαιώματα Πρόσβασης, Συμφωνείται, ωστόσο, ότι οι πληροφορίες του Παραρτήματος …. μπορούν να ανανεωθούν για να περιλάβουν μέρος της Προϋπάρχουσας Τεχνογνωσίας, η</w:t>
      </w:r>
      <w:r w:rsidRPr="0053478D">
        <w:rPr>
          <w:spacing w:val="-3"/>
          <w:highlight w:val="lightGray"/>
        </w:rPr>
        <w:t xml:space="preserve"> </w:t>
      </w:r>
      <w:r w:rsidRPr="0053478D">
        <w:rPr>
          <w:highlight w:val="lightGray"/>
        </w:rPr>
        <w:t>οποία</w:t>
      </w:r>
      <w:r w:rsidRPr="0053478D">
        <w:rPr>
          <w:spacing w:val="-3"/>
          <w:highlight w:val="lightGray"/>
        </w:rPr>
        <w:t xml:space="preserve"> </w:t>
      </w:r>
      <w:r w:rsidRPr="0053478D">
        <w:rPr>
          <w:highlight w:val="lightGray"/>
        </w:rPr>
        <w:t>δεν</w:t>
      </w:r>
      <w:r w:rsidRPr="0053478D">
        <w:rPr>
          <w:spacing w:val="-1"/>
          <w:highlight w:val="lightGray"/>
        </w:rPr>
        <w:t xml:space="preserve"> </w:t>
      </w:r>
      <w:r w:rsidRPr="0053478D">
        <w:rPr>
          <w:highlight w:val="lightGray"/>
        </w:rPr>
        <w:t>περιλαμβάνεται στο Παράρτημα</w:t>
      </w:r>
      <w:r w:rsidRPr="0053478D">
        <w:rPr>
          <w:spacing w:val="-3"/>
          <w:highlight w:val="lightGray"/>
        </w:rPr>
        <w:t xml:space="preserve"> </w:t>
      </w:r>
      <w:r w:rsidRPr="0053478D">
        <w:rPr>
          <w:highlight w:val="lightGray"/>
        </w:rPr>
        <w:t>…… , και η</w:t>
      </w:r>
      <w:r w:rsidRPr="0053478D">
        <w:rPr>
          <w:spacing w:val="-3"/>
          <w:highlight w:val="lightGray"/>
        </w:rPr>
        <w:t xml:space="preserve"> </w:t>
      </w:r>
      <w:r w:rsidRPr="0053478D">
        <w:rPr>
          <w:highlight w:val="lightGray"/>
        </w:rPr>
        <w:t>οποία</w:t>
      </w:r>
      <w:r w:rsidRPr="0053478D">
        <w:rPr>
          <w:spacing w:val="-3"/>
          <w:highlight w:val="lightGray"/>
        </w:rPr>
        <w:t xml:space="preserve"> </w:t>
      </w:r>
      <w:r w:rsidRPr="0053478D">
        <w:rPr>
          <w:highlight w:val="lightGray"/>
        </w:rPr>
        <w:t>θα μπορούσε</w:t>
      </w:r>
      <w:r w:rsidRPr="0053478D">
        <w:rPr>
          <w:spacing w:val="-2"/>
          <w:highlight w:val="lightGray"/>
        </w:rPr>
        <w:t xml:space="preserve"> </w:t>
      </w:r>
      <w:r w:rsidRPr="0053478D">
        <w:rPr>
          <w:highlight w:val="lightGray"/>
        </w:rPr>
        <w:t>να αποδειχθεί απαραίτητη για τη διεκπεραίωση της εργασίας ενός Φορέα της Σύμπραξης στο</w:t>
      </w:r>
      <w:r w:rsidRPr="0053478D">
        <w:rPr>
          <w:spacing w:val="40"/>
          <w:highlight w:val="lightGray"/>
        </w:rPr>
        <w:t xml:space="preserve"> </w:t>
      </w:r>
      <w:r w:rsidRPr="0053478D">
        <w:rPr>
          <w:highlight w:val="lightGray"/>
        </w:rPr>
        <w:t>έργο ή για τη Χρήση της Γνώσης που προκύπτει για έναν Φορέα από το Έργο, σε συνάρτηση με το ΤΠΕ.</w:t>
      </w:r>
      <w:commentRangeEnd w:id="10"/>
      <w:r w:rsidR="00485ECD" w:rsidRPr="0053478D">
        <w:rPr>
          <w:rStyle w:val="a6"/>
          <w:highlight w:val="lightGray"/>
        </w:rPr>
        <w:commentReference w:id="10"/>
      </w:r>
    </w:p>
    <w:p w14:paraId="551ACAD9" w14:textId="77777777" w:rsidR="000516F1" w:rsidRDefault="009605CC">
      <w:pPr>
        <w:pStyle w:val="2"/>
        <w:numPr>
          <w:ilvl w:val="2"/>
          <w:numId w:val="14"/>
        </w:numPr>
        <w:tabs>
          <w:tab w:val="left" w:pos="941"/>
        </w:tabs>
        <w:spacing w:before="241" w:line="241" w:lineRule="exact"/>
        <w:ind w:left="941" w:hanging="624"/>
      </w:pPr>
      <w:r>
        <w:t>Αναγνώριση</w:t>
      </w:r>
      <w:r>
        <w:rPr>
          <w:spacing w:val="-14"/>
        </w:rPr>
        <w:t xml:space="preserve"> </w:t>
      </w:r>
      <w:r>
        <w:t>περιοριστικών</w:t>
      </w:r>
      <w:r>
        <w:rPr>
          <w:spacing w:val="-12"/>
        </w:rPr>
        <w:t xml:space="preserve"> </w:t>
      </w:r>
      <w:r>
        <w:rPr>
          <w:spacing w:val="-2"/>
        </w:rPr>
        <w:t>δεσμεύσεων</w:t>
      </w:r>
    </w:p>
    <w:p w14:paraId="7FE4D13A" w14:textId="77777777" w:rsidR="000516F1" w:rsidRDefault="009605CC">
      <w:pPr>
        <w:pStyle w:val="a3"/>
        <w:ind w:right="120"/>
      </w:pPr>
      <w:r>
        <w:t>Οι Φορείς της Σύμπραξης δεσμεύονται να ενημερώσουν εγκαίρως και εγγράφως τα υπόλοιπα Μέλη για την ύπαρξη οποιουδήποτε περιορισμού στα Δικαιώματα Πρόσβασης, ο οποίος είναι δυνατό να επηρεάσει την υλοποίηση του ερευνητικού Έργου σύμφωνα με τους όρους της Απόφασης Χρηματοδότησης.</w:t>
      </w:r>
    </w:p>
    <w:p w14:paraId="083B9B94" w14:textId="77777777" w:rsidR="000516F1" w:rsidRDefault="009605CC">
      <w:pPr>
        <w:pStyle w:val="2"/>
        <w:numPr>
          <w:ilvl w:val="2"/>
          <w:numId w:val="14"/>
        </w:numPr>
        <w:tabs>
          <w:tab w:val="left" w:pos="941"/>
        </w:tabs>
        <w:spacing w:before="241"/>
        <w:ind w:left="941" w:hanging="624"/>
      </w:pPr>
      <w:r>
        <w:t>Δικαιώματα</w:t>
      </w:r>
      <w:r>
        <w:rPr>
          <w:spacing w:val="-10"/>
        </w:rPr>
        <w:t xml:space="preserve"> </w:t>
      </w:r>
      <w:r>
        <w:t>Πρόσβασης</w:t>
      </w:r>
      <w:r>
        <w:rPr>
          <w:spacing w:val="-10"/>
        </w:rPr>
        <w:t xml:space="preserve"> </w:t>
      </w:r>
      <w:r>
        <w:t>Απαραίτητα</w:t>
      </w:r>
      <w:r>
        <w:rPr>
          <w:spacing w:val="-9"/>
        </w:rPr>
        <w:t xml:space="preserve"> </w:t>
      </w:r>
      <w:r>
        <w:t>για</w:t>
      </w:r>
      <w:r>
        <w:rPr>
          <w:spacing w:val="-9"/>
        </w:rPr>
        <w:t xml:space="preserve"> </w:t>
      </w:r>
      <w:r>
        <w:t>την</w:t>
      </w:r>
      <w:r>
        <w:rPr>
          <w:spacing w:val="-10"/>
        </w:rPr>
        <w:t xml:space="preserve"> </w:t>
      </w:r>
      <w:r>
        <w:t>Υλοποίηση</w:t>
      </w:r>
      <w:r>
        <w:rPr>
          <w:spacing w:val="-9"/>
        </w:rPr>
        <w:t xml:space="preserve"> </w:t>
      </w:r>
      <w:r>
        <w:t>του</w:t>
      </w:r>
      <w:r>
        <w:rPr>
          <w:spacing w:val="-8"/>
        </w:rPr>
        <w:t xml:space="preserve"> </w:t>
      </w:r>
      <w:r>
        <w:rPr>
          <w:spacing w:val="-2"/>
        </w:rPr>
        <w:t>Έργου</w:t>
      </w:r>
    </w:p>
    <w:p w14:paraId="71CC39D4" w14:textId="77777777" w:rsidR="000516F1" w:rsidRDefault="009605CC">
      <w:pPr>
        <w:pStyle w:val="a3"/>
        <w:spacing w:before="1"/>
        <w:ind w:right="120"/>
      </w:pPr>
      <w:r>
        <w:t>Οι Φορείς της Σύμπραξης συμφωνούν ότι τα Δικαιώματα Πρόσβασης στην Προϋπάρχουσα Τεχνογνωσία και στην παραγόμενη Γνώση, που απαιτούνται για την υλοποίηση του έργου θα χορηγηθούν χωρίς καταβολή πνευματικών δικαιωμάτων (royalty-free).</w:t>
      </w:r>
    </w:p>
    <w:p w14:paraId="463B25B5" w14:textId="77777777" w:rsidR="000516F1" w:rsidRDefault="009605CC">
      <w:pPr>
        <w:pStyle w:val="2"/>
        <w:numPr>
          <w:ilvl w:val="2"/>
          <w:numId w:val="14"/>
        </w:numPr>
        <w:tabs>
          <w:tab w:val="left" w:pos="977"/>
        </w:tabs>
        <w:spacing w:before="240"/>
        <w:ind w:left="317" w:right="119" w:firstLine="0"/>
      </w:pPr>
      <w:r>
        <w:t>Δικαιώματα Πρόσβασης Απαραίτητα για τη Χρήση Γνώσης Φορέα, η οποία προκύπτει από το Έργο</w:t>
      </w:r>
    </w:p>
    <w:p w14:paraId="66227681" w14:textId="77777777" w:rsidR="000516F1" w:rsidRDefault="000516F1">
      <w:pPr>
        <w:pStyle w:val="a3"/>
        <w:ind w:left="0"/>
        <w:jc w:val="left"/>
        <w:rPr>
          <w:b/>
        </w:rPr>
      </w:pPr>
    </w:p>
    <w:p w14:paraId="53292654" w14:textId="77777777" w:rsidR="000516F1" w:rsidRDefault="009605CC">
      <w:pPr>
        <w:pStyle w:val="a5"/>
        <w:numPr>
          <w:ilvl w:val="3"/>
          <w:numId w:val="14"/>
        </w:numPr>
        <w:tabs>
          <w:tab w:val="left" w:pos="1130"/>
        </w:tabs>
        <w:ind w:left="1130" w:hanging="813"/>
        <w:rPr>
          <w:b/>
          <w:sz w:val="20"/>
        </w:rPr>
      </w:pPr>
      <w:r>
        <w:rPr>
          <w:b/>
          <w:sz w:val="20"/>
        </w:rPr>
        <w:t>Απαραίτητη</w:t>
      </w:r>
      <w:r>
        <w:rPr>
          <w:b/>
          <w:spacing w:val="-15"/>
          <w:sz w:val="20"/>
        </w:rPr>
        <w:t xml:space="preserve"> </w:t>
      </w:r>
      <w:r>
        <w:rPr>
          <w:b/>
          <w:sz w:val="20"/>
        </w:rPr>
        <w:t>Χρήση</w:t>
      </w:r>
      <w:r>
        <w:rPr>
          <w:b/>
          <w:spacing w:val="-14"/>
          <w:sz w:val="20"/>
        </w:rPr>
        <w:t xml:space="preserve"> </w:t>
      </w:r>
      <w:r>
        <w:rPr>
          <w:b/>
          <w:sz w:val="20"/>
        </w:rPr>
        <w:t>Προϋπάρχουσας</w:t>
      </w:r>
      <w:r>
        <w:rPr>
          <w:b/>
          <w:spacing w:val="-15"/>
          <w:sz w:val="20"/>
        </w:rPr>
        <w:t xml:space="preserve"> </w:t>
      </w:r>
      <w:r>
        <w:rPr>
          <w:b/>
          <w:spacing w:val="-2"/>
          <w:sz w:val="20"/>
        </w:rPr>
        <w:t>Τεχνογνωσίας</w:t>
      </w:r>
    </w:p>
    <w:p w14:paraId="6CB03AD5" w14:textId="77777777" w:rsidR="000516F1" w:rsidRDefault="009605CC">
      <w:pPr>
        <w:pStyle w:val="a3"/>
        <w:spacing w:before="1"/>
        <w:ind w:right="120"/>
      </w:pPr>
      <w:r>
        <w:t>Οι Φορείς της Σύμπραξης συμφωνούν ότι τα Δικαιώματα Πρόσβασης στην Προϋπάρχουσα Τεχνογνωσία, τα οποία απαιτούνται για τη Χρήση της δικής τους Γνώσης, θα παραχωρηθούν με δίκαιους και εύλογους όρους.</w:t>
      </w:r>
    </w:p>
    <w:p w14:paraId="3FCDE0CF" w14:textId="77777777" w:rsidR="000516F1" w:rsidRDefault="009605CC">
      <w:pPr>
        <w:pStyle w:val="2"/>
        <w:numPr>
          <w:ilvl w:val="3"/>
          <w:numId w:val="14"/>
        </w:numPr>
        <w:tabs>
          <w:tab w:val="left" w:pos="1130"/>
        </w:tabs>
        <w:spacing w:before="241"/>
        <w:ind w:left="1130" w:hanging="813"/>
      </w:pPr>
      <w:r>
        <w:t>Απαραίτητη</w:t>
      </w:r>
      <w:r>
        <w:rPr>
          <w:spacing w:val="-13"/>
        </w:rPr>
        <w:t xml:space="preserve"> </w:t>
      </w:r>
      <w:r>
        <w:t>Χρήση</w:t>
      </w:r>
      <w:r>
        <w:rPr>
          <w:spacing w:val="-12"/>
        </w:rPr>
        <w:t xml:space="preserve"> </w:t>
      </w:r>
      <w:r>
        <w:t>παραγόμενης</w:t>
      </w:r>
      <w:r>
        <w:rPr>
          <w:spacing w:val="-12"/>
        </w:rPr>
        <w:t xml:space="preserve"> </w:t>
      </w:r>
      <w:r>
        <w:rPr>
          <w:spacing w:val="-2"/>
        </w:rPr>
        <w:t>Γνώσης</w:t>
      </w:r>
    </w:p>
    <w:p w14:paraId="58364089" w14:textId="005E3DF7" w:rsidR="000516F1" w:rsidRDefault="009605CC">
      <w:pPr>
        <w:pStyle w:val="a3"/>
        <w:spacing w:before="1"/>
        <w:ind w:right="122"/>
      </w:pPr>
      <w:r>
        <w:t xml:space="preserve">Οι Φορείς της Σύμπραξης συμφωνούν ότι τα Δικαιώματα Πρόσβασης στην παραγόμενη από αυτούς Γνώση, τα οποία απαιτούνται για τη Χρήση της Γνώσης ενός άλλου Φορέα, θα χορηγηθούν με προνομιακούς όρους ή χωρίς την καταβολή </w:t>
      </w:r>
      <w:bookmarkStart w:id="11" w:name="_GoBack"/>
      <w:bookmarkEnd w:id="11"/>
      <w:r w:rsidR="00E43D61" w:rsidRPr="00961F24">
        <w:rPr>
          <w:highlight w:val="yellow"/>
        </w:rPr>
        <w:t>οικονομικού ανταλλάγματος για τη χρήση των σχετικών δικαιωμάτων διανοητικής ιδιοκτησίας</w:t>
      </w:r>
      <w:r w:rsidRPr="00961F24">
        <w:rPr>
          <w:highlight w:val="yellow"/>
        </w:rPr>
        <w:t>.</w:t>
      </w:r>
    </w:p>
    <w:p w14:paraId="3456B1B8" w14:textId="77777777" w:rsidR="000516F1" w:rsidRDefault="009605CC">
      <w:pPr>
        <w:pStyle w:val="2"/>
        <w:numPr>
          <w:ilvl w:val="2"/>
          <w:numId w:val="14"/>
        </w:numPr>
        <w:tabs>
          <w:tab w:val="left" w:pos="941"/>
        </w:tabs>
        <w:spacing w:before="240"/>
        <w:ind w:left="941" w:hanging="624"/>
      </w:pPr>
      <w:r>
        <w:t>Αίτηση</w:t>
      </w:r>
      <w:r>
        <w:rPr>
          <w:spacing w:val="-10"/>
        </w:rPr>
        <w:t xml:space="preserve"> </w:t>
      </w:r>
      <w:r>
        <w:t>για</w:t>
      </w:r>
      <w:r>
        <w:rPr>
          <w:spacing w:val="-9"/>
        </w:rPr>
        <w:t xml:space="preserve"> </w:t>
      </w:r>
      <w:r>
        <w:t>Χορήγηση</w:t>
      </w:r>
      <w:r>
        <w:rPr>
          <w:spacing w:val="-10"/>
        </w:rPr>
        <w:t xml:space="preserve"> </w:t>
      </w:r>
      <w:r>
        <w:t>Δικαιωμάτων</w:t>
      </w:r>
      <w:r>
        <w:rPr>
          <w:spacing w:val="-7"/>
        </w:rPr>
        <w:t xml:space="preserve"> </w:t>
      </w:r>
      <w:r>
        <w:rPr>
          <w:spacing w:val="-2"/>
        </w:rPr>
        <w:t>Πρόσβασης</w:t>
      </w:r>
    </w:p>
    <w:p w14:paraId="7CECB389" w14:textId="77777777" w:rsidR="000516F1" w:rsidRDefault="009605CC">
      <w:pPr>
        <w:pStyle w:val="a3"/>
        <w:spacing w:before="1"/>
        <w:ind w:right="122"/>
      </w:pPr>
      <w:r>
        <w:t xml:space="preserve">Τα αναγκαία Δικαιώματα Πρόσβασης θα χορηγηθούν κατόπιν γραπτής αιτήσεως ως </w:t>
      </w:r>
      <w:r>
        <w:rPr>
          <w:spacing w:val="-2"/>
        </w:rPr>
        <w:t>ακολούθως:</w:t>
      </w:r>
    </w:p>
    <w:p w14:paraId="6A2DD89C" w14:textId="77777777" w:rsidR="00EF2499" w:rsidRDefault="009605CC" w:rsidP="00EF2499">
      <w:pPr>
        <w:pStyle w:val="a3"/>
        <w:ind w:right="120"/>
      </w:pPr>
      <w:r>
        <w:t xml:space="preserve">Εάν ένας Φορέας της Σύμπραξης θεωρήσει εύλογα ότι, χωρίς την κατοχή Δικαιωμάτων Πρόσβασης στην Προϋπάρχουσα Τεχνογνωσία ή την παραγόμενη Γνώση ενός άλλου Φορέα της </w:t>
      </w:r>
      <w:r>
        <w:lastRenderedPageBreak/>
        <w:t>Σύμπραξης, η εργασία που εμπίπτει στις δικές του αρμοδιότητες στο Έργο ή η Χρήση της Γνώσης που προκύπτει ως αποτέλεσμα του Έργου και του ανήκει, θα ήταν τεχνικά αδύνατη ή θα τύγχανε σημαντικής καθυστέρησης, ο εν λόγω Φορέας θα ζητήσει εγκαίρως και εγγράφως τα Δικαιώματα Πρόσβασης από τον δεύτερο Φορέα, προσδιορίζοντας την απαραίτητη έκταση των Δικαιωμάτων και παρέχοντας εύλογες αποδείξεις για τη συγκεκριμένη ανάγκη.</w:t>
      </w:r>
    </w:p>
    <w:p w14:paraId="68A8E364" w14:textId="2CE8E81C" w:rsidR="000516F1" w:rsidRDefault="00EF2499" w:rsidP="00EF2499">
      <w:pPr>
        <w:pStyle w:val="a3"/>
        <w:ind w:right="120"/>
      </w:pPr>
      <w:r w:rsidRPr="00961F24">
        <w:rPr>
          <w:highlight w:val="yellow"/>
        </w:rPr>
        <w:t>Για την παραχώρηση των εν λόγω δικαιωμάτων πρόσβασης, ο αιτών Φορέας υποχρεούται να διασφαλίσει ότι αυτά τα δικαιώματα θα χρησιμοποιηθούν για το συγκεκριμένο σκοπό που δίνονται και ότι θα τηρηθούν οι υποχρεώσεις εμπιστευτικότητας.</w:t>
      </w:r>
    </w:p>
    <w:p w14:paraId="32285350" w14:textId="77777777" w:rsidR="000516F1" w:rsidRDefault="009605CC">
      <w:pPr>
        <w:pStyle w:val="a3"/>
        <w:spacing w:before="89"/>
        <w:ind w:left="0"/>
        <w:jc w:val="left"/>
        <w:rPr>
          <w:i/>
        </w:rPr>
      </w:pPr>
      <w:r>
        <w:rPr>
          <w:noProof/>
          <w:lang w:eastAsia="el-GR"/>
        </w:rPr>
        <mc:AlternateContent>
          <mc:Choice Requires="wps">
            <w:drawing>
              <wp:anchor distT="0" distB="0" distL="0" distR="0" simplePos="0" relativeHeight="15732736" behindDoc="0" locked="0" layoutInCell="1" allowOverlap="1" wp14:anchorId="2C741A58" wp14:editId="7D2372F6">
                <wp:simplePos x="0" y="0"/>
                <wp:positionH relativeFrom="page">
                  <wp:posOffset>5016500</wp:posOffset>
                </wp:positionH>
                <wp:positionV relativeFrom="page">
                  <wp:posOffset>127000</wp:posOffset>
                </wp:positionV>
                <wp:extent cx="2159000" cy="2540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5A3CE4C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2C741A58" id="Textbox 15" o:spid="_x0000_s1033" type="#_x0000_t202" style="position:absolute;margin-left:395pt;margin-top:10pt;width:170pt;height:20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" filled="f" stroked="f">
                <v:path arrowok="t"/>
                <v:textbox inset="0,0,0,0">
                  <w:txbxContent>
                    <w:p w14:paraId="5A3CE4C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p>
    <w:p w14:paraId="5010F1B0" w14:textId="77777777" w:rsidR="000516F1" w:rsidRDefault="009605CC">
      <w:pPr>
        <w:pStyle w:val="2"/>
        <w:numPr>
          <w:ilvl w:val="2"/>
          <w:numId w:val="14"/>
        </w:numPr>
        <w:tabs>
          <w:tab w:val="left" w:pos="941"/>
        </w:tabs>
        <w:spacing w:before="1" w:line="241" w:lineRule="exact"/>
        <w:ind w:left="941" w:hanging="624"/>
      </w:pPr>
      <w:r>
        <w:t>Δικαιώματα</w:t>
      </w:r>
      <w:r>
        <w:rPr>
          <w:spacing w:val="-9"/>
        </w:rPr>
        <w:t xml:space="preserve"> </w:t>
      </w:r>
      <w:r>
        <w:t>Πρόσβασης</w:t>
      </w:r>
      <w:r>
        <w:rPr>
          <w:spacing w:val="-9"/>
        </w:rPr>
        <w:t xml:space="preserve"> </w:t>
      </w:r>
      <w:r>
        <w:t>σε</w:t>
      </w:r>
      <w:r>
        <w:rPr>
          <w:spacing w:val="-11"/>
        </w:rPr>
        <w:t xml:space="preserve"> </w:t>
      </w:r>
      <w:r>
        <w:t>τρίτους</w:t>
      </w:r>
      <w:r>
        <w:rPr>
          <w:spacing w:val="-10"/>
        </w:rPr>
        <w:t xml:space="preserve"> </w:t>
      </w:r>
      <w:r>
        <w:t>(ιδίως</w:t>
      </w:r>
      <w:r>
        <w:rPr>
          <w:spacing w:val="-6"/>
        </w:rPr>
        <w:t xml:space="preserve"> </w:t>
      </w:r>
      <w:r>
        <w:t>θυγατρικές</w:t>
      </w:r>
      <w:r>
        <w:rPr>
          <w:spacing w:val="-7"/>
        </w:rPr>
        <w:t xml:space="preserve"> </w:t>
      </w:r>
      <w:r>
        <w:rPr>
          <w:spacing w:val="-2"/>
        </w:rPr>
        <w:t>εταιρίες)</w:t>
      </w:r>
    </w:p>
    <w:p w14:paraId="3514CDAC" w14:textId="77777777" w:rsidR="000516F1" w:rsidRDefault="009605CC">
      <w:pPr>
        <w:pStyle w:val="a3"/>
        <w:ind w:right="120"/>
      </w:pPr>
      <w:r>
        <w:t>Δικαιώματα Πρόσβασης θα παραχωρούνται σε τρίτους (ιδίως θυγατρικές εταιρίες) με γραπτή διμερή</w:t>
      </w:r>
      <w:r>
        <w:rPr>
          <w:spacing w:val="-3"/>
        </w:rPr>
        <w:t xml:space="preserve"> </w:t>
      </w:r>
      <w:r>
        <w:t>συμφωνία</w:t>
      </w:r>
      <w:r>
        <w:rPr>
          <w:spacing w:val="-3"/>
        </w:rPr>
        <w:t xml:space="preserve"> </w:t>
      </w:r>
      <w:r>
        <w:t>και</w:t>
      </w:r>
      <w:r>
        <w:rPr>
          <w:spacing w:val="-3"/>
        </w:rPr>
        <w:t xml:space="preserve"> </w:t>
      </w:r>
      <w:r>
        <w:t>υπό</w:t>
      </w:r>
      <w:r>
        <w:rPr>
          <w:spacing w:val="-5"/>
        </w:rPr>
        <w:t xml:space="preserve"> </w:t>
      </w:r>
      <w:r>
        <w:t>δίκαιους</w:t>
      </w:r>
      <w:r>
        <w:rPr>
          <w:spacing w:val="-2"/>
        </w:rPr>
        <w:t xml:space="preserve"> </w:t>
      </w:r>
      <w:r>
        <w:t>και</w:t>
      </w:r>
      <w:r>
        <w:rPr>
          <w:spacing w:val="-5"/>
        </w:rPr>
        <w:t xml:space="preserve"> </w:t>
      </w:r>
      <w:r>
        <w:t>εύλογους</w:t>
      </w:r>
      <w:r>
        <w:rPr>
          <w:spacing w:val="-5"/>
        </w:rPr>
        <w:t xml:space="preserve"> </w:t>
      </w:r>
      <w:r>
        <w:t>όρους</w:t>
      </w:r>
      <w:r>
        <w:rPr>
          <w:spacing w:val="-2"/>
        </w:rPr>
        <w:t xml:space="preserve"> </w:t>
      </w:r>
      <w:r>
        <w:t>εφόσον</w:t>
      </w:r>
      <w:r>
        <w:rPr>
          <w:spacing w:val="-3"/>
        </w:rPr>
        <w:t xml:space="preserve"> </w:t>
      </w:r>
      <w:r>
        <w:t>μπορούν</w:t>
      </w:r>
      <w:r>
        <w:rPr>
          <w:spacing w:val="-4"/>
        </w:rPr>
        <w:t xml:space="preserve"> </w:t>
      </w:r>
      <w:r>
        <w:t>να</w:t>
      </w:r>
      <w:r>
        <w:rPr>
          <w:spacing w:val="-5"/>
        </w:rPr>
        <w:t xml:space="preserve"> </w:t>
      </w:r>
      <w:r>
        <w:t>αποδείξουν</w:t>
      </w:r>
      <w:r>
        <w:rPr>
          <w:spacing w:val="-4"/>
        </w:rPr>
        <w:t xml:space="preserve"> </w:t>
      </w:r>
      <w:r>
        <w:t>ότι:</w:t>
      </w:r>
      <w:r>
        <w:rPr>
          <w:spacing w:val="-5"/>
        </w:rPr>
        <w:t xml:space="preserve"> </w:t>
      </w:r>
      <w:r>
        <w:t>α) κατέχουν άδεια εκμετάλλευσης Γνώσης που έχει παραχθεί από Μέλος της Σύμπραξης, με το οποίο συνδέονται και β) τα Δικαιώματα Πρόσβασης είναι αναγκαία προκειμένου να χρησιμοποιήσουν τη Γνώση αυτή.</w:t>
      </w:r>
    </w:p>
    <w:p w14:paraId="7A230610" w14:textId="77777777" w:rsidR="000516F1" w:rsidRDefault="009605CC">
      <w:pPr>
        <w:pStyle w:val="a3"/>
        <w:ind w:right="119"/>
      </w:pPr>
      <w:r>
        <w:t>Θυγατρικές εταιρίες που αποκτούν Δικαιώματα Πρόσβασης οφείλουν να παραχωρούν αντίστοιχα Δικαιώματα Πρόσβασης σε όλα τα Μέλη της Σύμπραξης και να τηρούν τις υποχρεώσεις εμπιστευτικότητας που δεσμεύουν τα Μέλη. Δικαιώματα Πρόσβασης μπορεί να μην παραχωρηθούν εάν αυτό είναι σε βάρος των έννομων συμφερόντων του Φορέα της Σύμπραξης στον οποίο ανήκουν η Προϋπάρχουσα Τεχνογνωσία ή/και η παραγόμενη Γνώση.</w:t>
      </w:r>
    </w:p>
    <w:p w14:paraId="2CAC9810" w14:textId="77777777" w:rsidR="000516F1" w:rsidRDefault="009605CC">
      <w:pPr>
        <w:pStyle w:val="2"/>
        <w:numPr>
          <w:ilvl w:val="2"/>
          <w:numId w:val="14"/>
        </w:numPr>
        <w:tabs>
          <w:tab w:val="left" w:pos="941"/>
        </w:tabs>
        <w:spacing w:before="240" w:line="241" w:lineRule="exact"/>
        <w:ind w:left="941" w:hanging="624"/>
      </w:pPr>
      <w:r>
        <w:rPr>
          <w:spacing w:val="-2"/>
        </w:rPr>
        <w:t>Λογισμικό</w:t>
      </w:r>
    </w:p>
    <w:p w14:paraId="74526837" w14:textId="77777777" w:rsidR="000516F1" w:rsidRDefault="009605CC">
      <w:pPr>
        <w:pStyle w:val="a3"/>
        <w:ind w:right="112"/>
      </w:pPr>
      <w:r>
        <w:t xml:space="preserve">Οι Φορείς της Σύμπραξης συμφωνούν ότι τα Δικαιώματα Πρόσβασης στις περιπτώσεις που αφορούν Λογισμικό, δεν συνεπάγονται πρόσβαση στον Κώδικα Πηγής (Source Code) αλλά μόνο στον Κώδικα Αντικειμένου (Object Code), εκτός εάν αναφέρεται διαφορετικά στο παρόν </w:t>
      </w:r>
      <w:r>
        <w:rPr>
          <w:spacing w:val="-2"/>
        </w:rPr>
        <w:t>Συμφωνητικό.</w:t>
      </w:r>
    </w:p>
    <w:p w14:paraId="1874EDFC" w14:textId="77777777" w:rsidR="000516F1" w:rsidRDefault="009605CC">
      <w:pPr>
        <w:pStyle w:val="a3"/>
        <w:spacing w:before="1"/>
        <w:ind w:right="119"/>
      </w:pPr>
      <w:r>
        <w:t>Για το Λογισμικό, που αποτελεί Προϋπάρχουσα Τεχνογνωσία ή παραγόμενη Γνώση, οι Φορείς της Σύμπραξης συμφωνούν ότι θα έχουν Περιορισμένη Πρόσβαση στον Κώδικα Πηγής</w:t>
      </w:r>
      <w:r>
        <w:rPr>
          <w:spacing w:val="40"/>
        </w:rPr>
        <w:t xml:space="preserve"> </w:t>
      </w:r>
      <w:r>
        <w:t>(Source Code) για την υλοποίηση της εργασίας που τους αντιστοιχεί στο πλαίσιο του Έργου, αλλά δεν θα έχουν οποιαδήποτε πρόσβαση στον Κώδικα Πηγής για</w:t>
      </w:r>
      <w:r>
        <w:rPr>
          <w:spacing w:val="40"/>
        </w:rPr>
        <w:t xml:space="preserve"> </w:t>
      </w:r>
      <w:r>
        <w:t>άλλη χρήση.</w:t>
      </w:r>
    </w:p>
    <w:p w14:paraId="58DA9484" w14:textId="77777777" w:rsidR="000516F1" w:rsidRDefault="009605CC">
      <w:pPr>
        <w:pStyle w:val="a3"/>
        <w:ind w:right="113"/>
      </w:pPr>
      <w:r>
        <w:t xml:space="preserve">Κάθε Φορέας της Σύμπραξης που χορηγεί άδεια για το Λογισμικό του θα έχει το δικαίωμα να ζητήσει προηγούμενη γραπτή συμφωνία με τους εξουσιοδοτημένους φορείς, η οποία θα καθορίζει και θα εξασφαλίζει την προστασία των δικαιωμάτων ιδιοκτησίας του (proprietary </w:t>
      </w:r>
      <w:r>
        <w:rPr>
          <w:spacing w:val="-2"/>
        </w:rPr>
        <w:t>rights).</w:t>
      </w:r>
    </w:p>
    <w:p w14:paraId="54808017" w14:textId="77777777" w:rsidR="000516F1" w:rsidRDefault="009605CC">
      <w:pPr>
        <w:pStyle w:val="2"/>
        <w:numPr>
          <w:ilvl w:val="2"/>
          <w:numId w:val="14"/>
        </w:numPr>
        <w:tabs>
          <w:tab w:val="left" w:pos="941"/>
        </w:tabs>
        <w:spacing w:before="240"/>
        <w:ind w:left="941" w:hanging="624"/>
      </w:pPr>
      <w:r>
        <w:t>Χρήση</w:t>
      </w:r>
      <w:r>
        <w:rPr>
          <w:spacing w:val="-10"/>
        </w:rPr>
        <w:t xml:space="preserve"> </w:t>
      </w:r>
      <w:r>
        <w:rPr>
          <w:spacing w:val="-2"/>
        </w:rPr>
        <w:t>Σημάτων</w:t>
      </w:r>
    </w:p>
    <w:p w14:paraId="60BEE106" w14:textId="77777777" w:rsidR="000516F1" w:rsidRDefault="009605CC">
      <w:pPr>
        <w:pStyle w:val="a3"/>
        <w:spacing w:before="1"/>
        <w:ind w:right="119"/>
      </w:pPr>
      <w:r>
        <w:t>Κάθε Φορέας της Σύμπραξης διατηρεί όλα τα δικαιώματα και τους τίτλους για τα εμπορικά και επιχειρησιακά ονόματα και επωνυμίες, τα σήματα υπηρεσιών, τα εμπορικά σήματα, τα λογότυπα ή οποιαδήποτε άλλα αναγνωριστικά σύμβολα χρησιμοποιεί για την αναγνώριση των δραστηριοτήτων του, και κανένας Φορέας της Σύμπραξης δεν θα αποκτήσει, στο πλαίσιο του παρόντος Συμφωνητικού, οποιαδήποτε γενική άδεια ή άλλο σχετικό δικαίωμα ή τίτλο για οποιοδήποτε σήμα των υπολοίπων Φορέων της Σύμπραξης.</w:t>
      </w:r>
    </w:p>
    <w:p w14:paraId="15CB87E3" w14:textId="77777777" w:rsidR="000516F1" w:rsidRDefault="000516F1">
      <w:pPr>
        <w:pStyle w:val="a3"/>
        <w:spacing w:before="238"/>
        <w:ind w:left="0"/>
        <w:jc w:val="left"/>
      </w:pPr>
    </w:p>
    <w:p w14:paraId="3C28C7BD" w14:textId="311C55A0" w:rsidR="000516F1" w:rsidRDefault="009605CC">
      <w:pPr>
        <w:pStyle w:val="3"/>
        <w:spacing w:before="1"/>
        <w:rPr>
          <w:u w:val="none"/>
        </w:rPr>
      </w:pPr>
      <w:bookmarkStart w:id="12" w:name="_TOC_250022"/>
      <w:r>
        <w:t>ΑΡΘΡΟ</w:t>
      </w:r>
      <w:r>
        <w:rPr>
          <w:spacing w:val="-5"/>
        </w:rPr>
        <w:t xml:space="preserve"> </w:t>
      </w:r>
      <w:r>
        <w:t>7</w:t>
      </w:r>
      <w:r>
        <w:rPr>
          <w:spacing w:val="-6"/>
        </w:rPr>
        <w:t xml:space="preserve"> </w:t>
      </w:r>
      <w:r>
        <w:t>–</w:t>
      </w:r>
      <w:r>
        <w:rPr>
          <w:spacing w:val="-6"/>
        </w:rPr>
        <w:t xml:space="preserve"> </w:t>
      </w:r>
      <w:r>
        <w:t>ΕΥΘΥΝΗ</w:t>
      </w:r>
      <w:r>
        <w:rPr>
          <w:spacing w:val="-6"/>
        </w:rPr>
        <w:t xml:space="preserve"> </w:t>
      </w:r>
      <w:r>
        <w:t>ΤΩΝ</w:t>
      </w:r>
      <w:r>
        <w:rPr>
          <w:spacing w:val="-4"/>
        </w:rPr>
        <w:t xml:space="preserve"> </w:t>
      </w:r>
      <w:r>
        <w:t>ΦΟΡΕΩΝ</w:t>
      </w:r>
      <w:r>
        <w:rPr>
          <w:spacing w:val="-7"/>
        </w:rPr>
        <w:t xml:space="preserve"> </w:t>
      </w:r>
      <w:r>
        <w:t>ΤΗΣ</w:t>
      </w:r>
      <w:r>
        <w:rPr>
          <w:spacing w:val="-4"/>
        </w:rPr>
        <w:t xml:space="preserve"> </w:t>
      </w:r>
      <w:bookmarkEnd w:id="12"/>
      <w:r>
        <w:rPr>
          <w:spacing w:val="-2"/>
        </w:rPr>
        <w:t>ΣΥΜΠΡΑΞΗΣ</w:t>
      </w:r>
    </w:p>
    <w:p w14:paraId="038360F3" w14:textId="77777777" w:rsidR="000516F1" w:rsidRDefault="000516F1">
      <w:pPr>
        <w:pStyle w:val="a3"/>
        <w:spacing w:before="1"/>
        <w:ind w:left="0"/>
        <w:jc w:val="left"/>
      </w:pPr>
    </w:p>
    <w:p w14:paraId="622B0219" w14:textId="6CF52833" w:rsidR="000516F1" w:rsidRDefault="009605CC">
      <w:pPr>
        <w:pStyle w:val="2"/>
        <w:numPr>
          <w:ilvl w:val="1"/>
          <w:numId w:val="13"/>
        </w:numPr>
        <w:tabs>
          <w:tab w:val="left" w:pos="752"/>
        </w:tabs>
        <w:spacing w:line="241" w:lineRule="exact"/>
        <w:ind w:left="752" w:hanging="435"/>
      </w:pPr>
      <w:bookmarkStart w:id="13" w:name="_TOC_250021"/>
      <w:r>
        <w:t>Ευθύνη</w:t>
      </w:r>
      <w:r>
        <w:rPr>
          <w:spacing w:val="-9"/>
        </w:rPr>
        <w:t xml:space="preserve"> </w:t>
      </w:r>
      <w:r>
        <w:t>για</w:t>
      </w:r>
      <w:r>
        <w:rPr>
          <w:spacing w:val="-7"/>
        </w:rPr>
        <w:t xml:space="preserve"> </w:t>
      </w:r>
      <w:r>
        <w:t>έμμεσες</w:t>
      </w:r>
      <w:r>
        <w:rPr>
          <w:spacing w:val="-6"/>
        </w:rPr>
        <w:t xml:space="preserve"> </w:t>
      </w:r>
      <w:bookmarkEnd w:id="13"/>
      <w:r>
        <w:rPr>
          <w:spacing w:val="-2"/>
        </w:rPr>
        <w:t>ζημιές</w:t>
      </w:r>
    </w:p>
    <w:p w14:paraId="26FC5F49" w14:textId="77777777" w:rsidR="000516F1" w:rsidRDefault="009605CC">
      <w:pPr>
        <w:pStyle w:val="a3"/>
        <w:ind w:right="122"/>
      </w:pPr>
      <w:r>
        <w:t>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w:t>
      </w:r>
    </w:p>
    <w:p w14:paraId="3AE04411" w14:textId="03F112CD" w:rsidR="000516F1" w:rsidRDefault="009605CC">
      <w:pPr>
        <w:pStyle w:val="2"/>
        <w:numPr>
          <w:ilvl w:val="1"/>
          <w:numId w:val="13"/>
        </w:numPr>
        <w:tabs>
          <w:tab w:val="left" w:pos="752"/>
        </w:tabs>
        <w:spacing w:before="240"/>
        <w:ind w:left="752" w:hanging="435"/>
      </w:pPr>
      <w:bookmarkStart w:id="14" w:name="_TOC_250020"/>
      <w:r>
        <w:lastRenderedPageBreak/>
        <w:t>Ευθύνη</w:t>
      </w:r>
      <w:r>
        <w:rPr>
          <w:spacing w:val="-8"/>
        </w:rPr>
        <w:t xml:space="preserve"> </w:t>
      </w:r>
      <w:r>
        <w:t>Έναντι</w:t>
      </w:r>
      <w:r>
        <w:rPr>
          <w:spacing w:val="-8"/>
        </w:rPr>
        <w:t xml:space="preserve"> </w:t>
      </w:r>
      <w:bookmarkEnd w:id="14"/>
      <w:r>
        <w:rPr>
          <w:spacing w:val="-2"/>
        </w:rPr>
        <w:t>Τρίτων</w:t>
      </w:r>
    </w:p>
    <w:p w14:paraId="48A02421" w14:textId="77777777" w:rsidR="000516F1" w:rsidRDefault="009605CC">
      <w:pPr>
        <w:pStyle w:val="a3"/>
        <w:spacing w:before="1"/>
        <w:ind w:right="117"/>
      </w:pPr>
      <w:r>
        <w:t>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w:t>
      </w:r>
    </w:p>
    <w:p w14:paraId="32DBC541" w14:textId="1B5D1BC4" w:rsidR="000516F1" w:rsidRDefault="009605CC">
      <w:pPr>
        <w:pStyle w:val="2"/>
        <w:numPr>
          <w:ilvl w:val="1"/>
          <w:numId w:val="13"/>
        </w:numPr>
        <w:tabs>
          <w:tab w:val="left" w:pos="752"/>
        </w:tabs>
        <w:spacing w:before="89"/>
        <w:ind w:left="752" w:hanging="435"/>
      </w:pPr>
      <w:r>
        <w:rPr>
          <w:noProof/>
          <w:lang w:eastAsia="el-GR"/>
        </w:rPr>
        <mc:AlternateContent>
          <mc:Choice Requires="wps">
            <w:drawing>
              <wp:anchor distT="0" distB="0" distL="0" distR="0" simplePos="0" relativeHeight="15733248" behindDoc="0" locked="0" layoutInCell="1" allowOverlap="1" wp14:anchorId="53FE5521" wp14:editId="5F14C64D">
                <wp:simplePos x="0" y="0"/>
                <wp:positionH relativeFrom="page">
                  <wp:posOffset>5016500</wp:posOffset>
                </wp:positionH>
                <wp:positionV relativeFrom="page">
                  <wp:posOffset>127000</wp:posOffset>
                </wp:positionV>
                <wp:extent cx="2159000" cy="254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69212272"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53FE5521" id="Textbox 16" o:spid="_x0000_s1034" type="#_x0000_t202" style="position:absolute;left:0;text-align:left;margin-left:395pt;margin-top:10pt;width:170pt;height:20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" filled="f" stroked="f">
                <v:path arrowok="t"/>
                <v:textbox inset="0,0,0,0">
                  <w:txbxContent>
                    <w:p w14:paraId="69212272"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bookmarkStart w:id="15" w:name="_TOC_250019"/>
      <w:r>
        <w:t>Ευθύνη</w:t>
      </w:r>
      <w:r>
        <w:rPr>
          <w:spacing w:val="-7"/>
        </w:rPr>
        <w:t xml:space="preserve"> </w:t>
      </w:r>
      <w:r>
        <w:t>για</w:t>
      </w:r>
      <w:r>
        <w:rPr>
          <w:spacing w:val="-6"/>
        </w:rPr>
        <w:t xml:space="preserve"> </w:t>
      </w:r>
      <w:bookmarkEnd w:id="15"/>
      <w:r>
        <w:rPr>
          <w:spacing w:val="-2"/>
        </w:rPr>
        <w:t>Υπεργολάβους</w:t>
      </w:r>
    </w:p>
    <w:p w14:paraId="342B290E" w14:textId="77777777" w:rsidR="000516F1" w:rsidRDefault="009605CC">
      <w:pPr>
        <w:pStyle w:val="a3"/>
        <w:spacing w:before="1"/>
        <w:ind w:right="118"/>
      </w:pPr>
      <w:r>
        <w:t>Κάθε</w:t>
      </w:r>
      <w:r>
        <w:rPr>
          <w:spacing w:val="-2"/>
        </w:rPr>
        <w:t xml:space="preserve"> </w:t>
      </w:r>
      <w:r>
        <w:t>Φορέας</w:t>
      </w:r>
      <w:r>
        <w:rPr>
          <w:spacing w:val="-2"/>
        </w:rPr>
        <w:t xml:space="preserve"> </w:t>
      </w:r>
      <w:r>
        <w:t>της</w:t>
      </w:r>
      <w:r>
        <w:rPr>
          <w:spacing w:val="-2"/>
        </w:rPr>
        <w:t xml:space="preserve"> </w:t>
      </w:r>
      <w:r>
        <w:t>Σύμπραξης</w:t>
      </w:r>
      <w:r>
        <w:rPr>
          <w:spacing w:val="-2"/>
        </w:rPr>
        <w:t xml:space="preserve"> </w:t>
      </w:r>
      <w:r>
        <w:t>θα</w:t>
      </w:r>
      <w:r>
        <w:rPr>
          <w:spacing w:val="-3"/>
        </w:rPr>
        <w:t xml:space="preserve"> </w:t>
      </w:r>
      <w:r>
        <w:t>έχει</w:t>
      </w:r>
      <w:r>
        <w:rPr>
          <w:spacing w:val="-2"/>
        </w:rPr>
        <w:t xml:space="preserve"> </w:t>
      </w:r>
      <w:r>
        <w:t>την</w:t>
      </w:r>
      <w:r>
        <w:rPr>
          <w:spacing w:val="-3"/>
        </w:rPr>
        <w:t xml:space="preserve"> </w:t>
      </w:r>
      <w:r>
        <w:t>πλήρη</w:t>
      </w:r>
      <w:r>
        <w:rPr>
          <w:spacing w:val="-3"/>
        </w:rPr>
        <w:t xml:space="preserve"> </w:t>
      </w:r>
      <w:r>
        <w:t>ευθύνη</w:t>
      </w:r>
      <w:r>
        <w:rPr>
          <w:spacing w:val="-1"/>
        </w:rPr>
        <w:t xml:space="preserve"> </w:t>
      </w:r>
      <w:r>
        <w:t>για</w:t>
      </w:r>
      <w:r>
        <w:rPr>
          <w:spacing w:val="-3"/>
        </w:rPr>
        <w:t xml:space="preserve"> </w:t>
      </w:r>
      <w:r>
        <w:t>τη</w:t>
      </w:r>
      <w:r>
        <w:rPr>
          <w:spacing w:val="-3"/>
        </w:rPr>
        <w:t xml:space="preserve"> </w:t>
      </w:r>
      <w:r>
        <w:t>διεκπεραίωση</w:t>
      </w:r>
      <w:r>
        <w:rPr>
          <w:spacing w:val="-3"/>
        </w:rPr>
        <w:t xml:space="preserve"> </w:t>
      </w:r>
      <w:r>
        <w:t>της</w:t>
      </w:r>
      <w:r>
        <w:rPr>
          <w:spacing w:val="-2"/>
        </w:rPr>
        <w:t xml:space="preserve"> </w:t>
      </w:r>
      <w:r>
        <w:t>εργασίας</w:t>
      </w:r>
      <w:r>
        <w:rPr>
          <w:spacing w:val="-2"/>
        </w:rPr>
        <w:t xml:space="preserve"> </w:t>
      </w:r>
      <w:r>
        <w:t>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w:t>
      </w:r>
    </w:p>
    <w:p w14:paraId="76D2BAC6" w14:textId="77777777" w:rsidR="000516F1" w:rsidRDefault="009605CC">
      <w:pPr>
        <w:pStyle w:val="a5"/>
        <w:numPr>
          <w:ilvl w:val="0"/>
          <w:numId w:val="12"/>
        </w:numPr>
        <w:tabs>
          <w:tab w:val="left" w:pos="576"/>
        </w:tabs>
        <w:ind w:right="122" w:firstLine="0"/>
        <w:rPr>
          <w:sz w:val="20"/>
        </w:rPr>
      </w:pPr>
      <w:r>
        <w:rPr>
          <w:sz w:val="20"/>
        </w:rPr>
        <w:t>οι</w:t>
      </w:r>
      <w:r>
        <w:rPr>
          <w:spacing w:val="-5"/>
          <w:sz w:val="20"/>
        </w:rPr>
        <w:t xml:space="preserve"> </w:t>
      </w:r>
      <w:r>
        <w:rPr>
          <w:sz w:val="20"/>
        </w:rPr>
        <w:t>εν</w:t>
      </w:r>
      <w:r>
        <w:rPr>
          <w:spacing w:val="-3"/>
          <w:sz w:val="20"/>
        </w:rPr>
        <w:t xml:space="preserve"> </w:t>
      </w:r>
      <w:r>
        <w:rPr>
          <w:sz w:val="20"/>
        </w:rPr>
        <w:t>λόγω</w:t>
      </w:r>
      <w:r>
        <w:rPr>
          <w:spacing w:val="-5"/>
          <w:sz w:val="20"/>
        </w:rPr>
        <w:t xml:space="preserve"> </w:t>
      </w:r>
      <w:r>
        <w:rPr>
          <w:sz w:val="20"/>
        </w:rPr>
        <w:t>Υπεργολάβοι</w:t>
      </w:r>
      <w:r>
        <w:rPr>
          <w:spacing w:val="-3"/>
          <w:sz w:val="20"/>
        </w:rPr>
        <w:t xml:space="preserve"> </w:t>
      </w:r>
      <w:r>
        <w:rPr>
          <w:sz w:val="20"/>
        </w:rPr>
        <w:t>συμμορφώνονται</w:t>
      </w:r>
      <w:r>
        <w:rPr>
          <w:spacing w:val="-2"/>
          <w:sz w:val="20"/>
        </w:rPr>
        <w:t xml:space="preserve"> </w:t>
      </w:r>
      <w:r>
        <w:rPr>
          <w:sz w:val="20"/>
        </w:rPr>
        <w:t>με</w:t>
      </w:r>
      <w:r>
        <w:rPr>
          <w:spacing w:val="-2"/>
          <w:sz w:val="20"/>
        </w:rPr>
        <w:t xml:space="preserve"> </w:t>
      </w:r>
      <w:r>
        <w:rPr>
          <w:sz w:val="20"/>
        </w:rPr>
        <w:t>τις</w:t>
      </w:r>
      <w:r>
        <w:rPr>
          <w:spacing w:val="-4"/>
          <w:sz w:val="20"/>
        </w:rPr>
        <w:t xml:space="preserve"> </w:t>
      </w:r>
      <w:r>
        <w:rPr>
          <w:sz w:val="20"/>
        </w:rPr>
        <w:t>απαιτήσεις</w:t>
      </w:r>
      <w:r>
        <w:rPr>
          <w:spacing w:val="-4"/>
          <w:sz w:val="20"/>
        </w:rPr>
        <w:t xml:space="preserve"> </w:t>
      </w:r>
      <w:r>
        <w:rPr>
          <w:sz w:val="20"/>
        </w:rPr>
        <w:t>της</w:t>
      </w:r>
      <w:r>
        <w:rPr>
          <w:spacing w:val="-4"/>
          <w:sz w:val="20"/>
        </w:rPr>
        <w:t xml:space="preserve"> </w:t>
      </w:r>
      <w:r>
        <w:rPr>
          <w:sz w:val="20"/>
        </w:rPr>
        <w:t>Πρόσκληση</w:t>
      </w:r>
      <w:r>
        <w:rPr>
          <w:spacing w:val="-3"/>
          <w:sz w:val="20"/>
        </w:rPr>
        <w:t xml:space="preserve"> </w:t>
      </w:r>
      <w:r>
        <w:rPr>
          <w:sz w:val="20"/>
        </w:rPr>
        <w:t>της</w:t>
      </w:r>
      <w:r>
        <w:rPr>
          <w:spacing w:val="-4"/>
          <w:sz w:val="20"/>
        </w:rPr>
        <w:t xml:space="preserve"> </w:t>
      </w:r>
      <w:r>
        <w:rPr>
          <w:sz w:val="20"/>
        </w:rPr>
        <w:t>Δράσης</w:t>
      </w:r>
      <w:r>
        <w:rPr>
          <w:spacing w:val="-2"/>
          <w:sz w:val="20"/>
        </w:rPr>
        <w:t xml:space="preserve"> </w:t>
      </w:r>
      <w:r>
        <w:rPr>
          <w:sz w:val="20"/>
        </w:rPr>
        <w:t>και της Απόφασης Χρηματοδότησης,</w:t>
      </w:r>
    </w:p>
    <w:p w14:paraId="0D544315" w14:textId="77777777" w:rsidR="000516F1" w:rsidRDefault="009605CC">
      <w:pPr>
        <w:pStyle w:val="a5"/>
        <w:numPr>
          <w:ilvl w:val="0"/>
          <w:numId w:val="12"/>
        </w:numPr>
        <w:tabs>
          <w:tab w:val="left" w:pos="621"/>
        </w:tabs>
        <w:spacing w:line="240" w:lineRule="exact"/>
        <w:ind w:left="621" w:hanging="304"/>
        <w:rPr>
          <w:sz w:val="20"/>
        </w:rPr>
      </w:pPr>
      <w:r>
        <w:rPr>
          <w:sz w:val="20"/>
        </w:rPr>
        <w:t>τα</w:t>
      </w:r>
      <w:r>
        <w:rPr>
          <w:spacing w:val="-7"/>
          <w:sz w:val="20"/>
        </w:rPr>
        <w:t xml:space="preserve"> </w:t>
      </w:r>
      <w:r>
        <w:rPr>
          <w:sz w:val="20"/>
        </w:rPr>
        <w:t>Δικαιώματα</w:t>
      </w:r>
      <w:r>
        <w:rPr>
          <w:spacing w:val="-7"/>
          <w:sz w:val="20"/>
        </w:rPr>
        <w:t xml:space="preserve"> </w:t>
      </w:r>
      <w:r>
        <w:rPr>
          <w:sz w:val="20"/>
        </w:rPr>
        <w:t>Πρόσβασης</w:t>
      </w:r>
      <w:r>
        <w:rPr>
          <w:spacing w:val="-6"/>
          <w:sz w:val="20"/>
        </w:rPr>
        <w:t xml:space="preserve"> </w:t>
      </w:r>
      <w:r>
        <w:rPr>
          <w:sz w:val="20"/>
        </w:rPr>
        <w:t>των</w:t>
      </w:r>
      <w:r>
        <w:rPr>
          <w:spacing w:val="-6"/>
          <w:sz w:val="20"/>
        </w:rPr>
        <w:t xml:space="preserve"> </w:t>
      </w:r>
      <w:r>
        <w:rPr>
          <w:sz w:val="20"/>
        </w:rPr>
        <w:t>υπόλοιπων</w:t>
      </w:r>
      <w:r>
        <w:rPr>
          <w:spacing w:val="-5"/>
          <w:sz w:val="20"/>
        </w:rPr>
        <w:t xml:space="preserve"> </w:t>
      </w:r>
      <w:r>
        <w:rPr>
          <w:sz w:val="20"/>
        </w:rPr>
        <w:t>Φορέων</w:t>
      </w:r>
      <w:r>
        <w:rPr>
          <w:spacing w:val="-5"/>
          <w:sz w:val="20"/>
        </w:rPr>
        <w:t xml:space="preserve"> </w:t>
      </w:r>
      <w:r>
        <w:rPr>
          <w:sz w:val="20"/>
        </w:rPr>
        <w:t>της</w:t>
      </w:r>
      <w:r>
        <w:rPr>
          <w:spacing w:val="-5"/>
          <w:sz w:val="20"/>
        </w:rPr>
        <w:t xml:space="preserve"> </w:t>
      </w:r>
      <w:r>
        <w:rPr>
          <w:sz w:val="20"/>
        </w:rPr>
        <w:t>Σύμπραξης</w:t>
      </w:r>
      <w:r>
        <w:rPr>
          <w:spacing w:val="-6"/>
          <w:sz w:val="20"/>
        </w:rPr>
        <w:t xml:space="preserve"> </w:t>
      </w:r>
      <w:r>
        <w:rPr>
          <w:sz w:val="20"/>
        </w:rPr>
        <w:t>δεν</w:t>
      </w:r>
      <w:r>
        <w:rPr>
          <w:spacing w:val="-7"/>
          <w:sz w:val="20"/>
        </w:rPr>
        <w:t xml:space="preserve"> </w:t>
      </w:r>
      <w:r>
        <w:rPr>
          <w:sz w:val="20"/>
        </w:rPr>
        <w:t>θίγονται</w:t>
      </w:r>
      <w:r>
        <w:rPr>
          <w:spacing w:val="-4"/>
          <w:sz w:val="20"/>
        </w:rPr>
        <w:t xml:space="preserve"> </w:t>
      </w:r>
      <w:r>
        <w:rPr>
          <w:spacing w:val="-5"/>
          <w:sz w:val="20"/>
        </w:rPr>
        <w:t>και</w:t>
      </w:r>
    </w:p>
    <w:p w14:paraId="749E278F" w14:textId="77777777" w:rsidR="000516F1" w:rsidRDefault="009605CC">
      <w:pPr>
        <w:pStyle w:val="a5"/>
        <w:numPr>
          <w:ilvl w:val="0"/>
          <w:numId w:val="12"/>
        </w:numPr>
        <w:tabs>
          <w:tab w:val="left" w:pos="698"/>
        </w:tabs>
        <w:ind w:right="119" w:firstLine="0"/>
        <w:rPr>
          <w:sz w:val="20"/>
        </w:rPr>
      </w:pPr>
      <w:r>
        <w:rPr>
          <w:sz w:val="20"/>
        </w:rPr>
        <w:t>οι Υπεργολάβοι δεν θα έχουν οποιαδήποτε πρόσβαση στην παραγόμενη Γνώση ή στην Προϋπάρχουσα Τεχνογνωσία οποιουδήποτε άλλου Φορέα της Σύμπραξης, χωρίς έγγραφη συγκατάθεση από τον τελευταίο.</w:t>
      </w:r>
    </w:p>
    <w:p w14:paraId="72609C39" w14:textId="77777777" w:rsidR="000516F1" w:rsidRDefault="000516F1">
      <w:pPr>
        <w:pStyle w:val="a3"/>
        <w:spacing w:before="240"/>
        <w:ind w:left="0"/>
        <w:jc w:val="left"/>
      </w:pPr>
    </w:p>
    <w:p w14:paraId="7F561989" w14:textId="77777777" w:rsidR="000516F1" w:rsidRDefault="009605CC">
      <w:pPr>
        <w:ind w:left="317"/>
        <w:rPr>
          <w:sz w:val="20"/>
        </w:rPr>
      </w:pPr>
      <w:r>
        <w:rPr>
          <w:sz w:val="20"/>
          <w:u w:val="single"/>
        </w:rPr>
        <w:t>ΑΡΘΡΟ</w:t>
      </w:r>
      <w:r>
        <w:rPr>
          <w:spacing w:val="-5"/>
          <w:sz w:val="20"/>
          <w:u w:val="single"/>
        </w:rPr>
        <w:t xml:space="preserve"> </w:t>
      </w:r>
      <w:r>
        <w:rPr>
          <w:sz w:val="20"/>
          <w:u w:val="single"/>
        </w:rPr>
        <w:t>8</w:t>
      </w:r>
      <w:r>
        <w:rPr>
          <w:spacing w:val="-6"/>
          <w:sz w:val="20"/>
          <w:u w:val="single"/>
        </w:rPr>
        <w:t xml:space="preserve"> </w:t>
      </w:r>
      <w:r>
        <w:rPr>
          <w:sz w:val="20"/>
          <w:u w:val="single"/>
        </w:rPr>
        <w:t>–</w:t>
      </w:r>
      <w:r>
        <w:rPr>
          <w:spacing w:val="-6"/>
          <w:sz w:val="20"/>
          <w:u w:val="single"/>
        </w:rPr>
        <w:t xml:space="preserve"> </w:t>
      </w:r>
      <w:r>
        <w:rPr>
          <w:sz w:val="20"/>
          <w:u w:val="single"/>
        </w:rPr>
        <w:t>ΠΑΡΑΒΙΑΣΗ</w:t>
      </w:r>
      <w:r>
        <w:rPr>
          <w:spacing w:val="-6"/>
          <w:sz w:val="20"/>
          <w:u w:val="single"/>
        </w:rPr>
        <w:t xml:space="preserve"> </w:t>
      </w:r>
      <w:r>
        <w:rPr>
          <w:sz w:val="20"/>
          <w:u w:val="single"/>
        </w:rPr>
        <w:t>ΟΡΩΝ,</w:t>
      </w:r>
      <w:r>
        <w:rPr>
          <w:spacing w:val="-4"/>
          <w:sz w:val="20"/>
          <w:u w:val="single"/>
        </w:rPr>
        <w:t xml:space="preserve"> </w:t>
      </w:r>
      <w:r>
        <w:rPr>
          <w:sz w:val="20"/>
          <w:u w:val="single"/>
        </w:rPr>
        <w:t>ΔΙΟΡΘΩΤΙΚΑ</w:t>
      </w:r>
      <w:r>
        <w:rPr>
          <w:spacing w:val="-5"/>
          <w:sz w:val="20"/>
          <w:u w:val="single"/>
        </w:rPr>
        <w:t xml:space="preserve"> </w:t>
      </w:r>
      <w:r>
        <w:rPr>
          <w:sz w:val="20"/>
          <w:u w:val="single"/>
        </w:rPr>
        <w:t>ΜΕΤΡΑ,</w:t>
      </w:r>
      <w:r>
        <w:rPr>
          <w:spacing w:val="40"/>
          <w:sz w:val="20"/>
          <w:u w:val="single"/>
        </w:rPr>
        <w:t xml:space="preserve"> </w:t>
      </w:r>
      <w:r>
        <w:rPr>
          <w:sz w:val="20"/>
          <w:u w:val="single"/>
        </w:rPr>
        <w:t>ΑΠΟΚΛΕΙΣΜΟΣ</w:t>
      </w:r>
      <w:r>
        <w:rPr>
          <w:spacing w:val="-6"/>
          <w:sz w:val="20"/>
          <w:u w:val="single"/>
        </w:rPr>
        <w:t xml:space="preserve"> </w:t>
      </w:r>
      <w:r>
        <w:rPr>
          <w:sz w:val="20"/>
          <w:u w:val="single"/>
        </w:rPr>
        <w:t>ΦΟΡΕΑ,</w:t>
      </w:r>
      <w:r>
        <w:rPr>
          <w:spacing w:val="-3"/>
          <w:sz w:val="20"/>
          <w:u w:val="single"/>
        </w:rPr>
        <w:t xml:space="preserve"> </w:t>
      </w:r>
      <w:r>
        <w:rPr>
          <w:sz w:val="20"/>
          <w:u w:val="single"/>
        </w:rPr>
        <w:t>ΔΙΚΑΙΩΜΑ</w:t>
      </w:r>
      <w:r>
        <w:rPr>
          <w:sz w:val="20"/>
        </w:rPr>
        <w:t xml:space="preserve"> </w:t>
      </w:r>
      <w:r>
        <w:rPr>
          <w:spacing w:val="-2"/>
          <w:sz w:val="20"/>
          <w:u w:val="single"/>
        </w:rPr>
        <w:t>ΑΠΟΣΥΡΣΗΣ</w:t>
      </w:r>
    </w:p>
    <w:p w14:paraId="251E8D17" w14:textId="77777777" w:rsidR="000516F1" w:rsidRDefault="000516F1">
      <w:pPr>
        <w:pStyle w:val="a3"/>
        <w:ind w:left="0"/>
        <w:jc w:val="left"/>
      </w:pPr>
    </w:p>
    <w:p w14:paraId="201769A0" w14:textId="605096AF" w:rsidR="000516F1" w:rsidRDefault="009605CC">
      <w:pPr>
        <w:pStyle w:val="2"/>
        <w:numPr>
          <w:ilvl w:val="1"/>
          <w:numId w:val="11"/>
        </w:numPr>
        <w:tabs>
          <w:tab w:val="left" w:pos="752"/>
        </w:tabs>
        <w:ind w:left="752" w:hanging="435"/>
      </w:pPr>
      <w:bookmarkStart w:id="16" w:name="_TOC_250018"/>
      <w:r>
        <w:t>Παραβίαση</w:t>
      </w:r>
      <w:r>
        <w:rPr>
          <w:spacing w:val="-12"/>
        </w:rPr>
        <w:t xml:space="preserve"> </w:t>
      </w:r>
      <w:bookmarkEnd w:id="16"/>
      <w:r>
        <w:rPr>
          <w:spacing w:val="-4"/>
        </w:rPr>
        <w:t>όρων</w:t>
      </w:r>
    </w:p>
    <w:p w14:paraId="3D3BD06E" w14:textId="3A0282E3" w:rsidR="000516F1" w:rsidRDefault="009605CC">
      <w:pPr>
        <w:pStyle w:val="a3"/>
        <w:spacing w:before="2"/>
        <w:ind w:right="115"/>
      </w:pPr>
      <w:r>
        <w:t>Σε περίπτωση παραβίασης, από έναν Φορέα της Σύμπραξης (στο εξής «Παραβιάζων»), των υποχρεώσεών του στο πλαίσιο του παρόντος Συμφωνητικού (ή και της Απόφασης Χρηματοδότησης), η οποία παραβίαση, με απόφαση των υπολοίπων Φορέων, θεωρείται ότι δεν</w:t>
      </w:r>
      <w:r>
        <w:rPr>
          <w:spacing w:val="-4"/>
        </w:rPr>
        <w:t xml:space="preserve"> </w:t>
      </w:r>
      <w:r>
        <w:t>είναι</w:t>
      </w:r>
      <w:r>
        <w:rPr>
          <w:spacing w:val="-2"/>
        </w:rPr>
        <w:t xml:space="preserve"> </w:t>
      </w:r>
      <w:r>
        <w:t>δυνατό</w:t>
      </w:r>
      <w:r>
        <w:rPr>
          <w:spacing w:val="-1"/>
        </w:rPr>
        <w:t xml:space="preserve"> </w:t>
      </w:r>
      <w:r>
        <w:t>να</w:t>
      </w:r>
      <w:r>
        <w:rPr>
          <w:spacing w:val="-2"/>
        </w:rPr>
        <w:t xml:space="preserve"> </w:t>
      </w:r>
      <w:r>
        <w:t>επανορθωθεί</w:t>
      </w:r>
      <w:r>
        <w:rPr>
          <w:spacing w:val="-1"/>
        </w:rPr>
        <w:t xml:space="preserve"> </w:t>
      </w:r>
      <w:r>
        <w:t>μέσα</w:t>
      </w:r>
      <w:r>
        <w:rPr>
          <w:spacing w:val="-2"/>
        </w:rPr>
        <w:t xml:space="preserve"> </w:t>
      </w:r>
      <w:r w:rsidRPr="00BA05E8">
        <w:rPr>
          <w:highlight w:val="yellow"/>
        </w:rPr>
        <w:t>σε</w:t>
      </w:r>
      <w:r w:rsidRPr="00BA05E8">
        <w:rPr>
          <w:spacing w:val="-1"/>
          <w:highlight w:val="yellow"/>
        </w:rPr>
        <w:t xml:space="preserve"> </w:t>
      </w:r>
      <w:r w:rsidR="00A228DA" w:rsidRPr="00BA05E8">
        <w:rPr>
          <w:spacing w:val="-1"/>
          <w:highlight w:val="yellow"/>
        </w:rPr>
        <w:t>εξήντα (</w:t>
      </w:r>
      <w:r w:rsidR="00A228DA" w:rsidRPr="00BA05E8">
        <w:rPr>
          <w:highlight w:val="yellow"/>
        </w:rPr>
        <w:t>60</w:t>
      </w:r>
      <w:r w:rsidRPr="00BA05E8">
        <w:rPr>
          <w:highlight w:val="yellow"/>
        </w:rPr>
        <w:t>)</w:t>
      </w:r>
      <w:r w:rsidRPr="00BA05E8">
        <w:rPr>
          <w:spacing w:val="-4"/>
          <w:highlight w:val="yellow"/>
        </w:rPr>
        <w:t xml:space="preserve"> </w:t>
      </w:r>
      <w:r w:rsidRPr="00BA05E8">
        <w:rPr>
          <w:highlight w:val="yellow"/>
        </w:rPr>
        <w:t>ημερολογιακές ημέρες</w:t>
      </w:r>
      <w:r>
        <w:t xml:space="preserve"> από</w:t>
      </w:r>
      <w:r>
        <w:rPr>
          <w:spacing w:val="-4"/>
        </w:rPr>
        <w:t xml:space="preserve"> </w:t>
      </w:r>
      <w:r>
        <w:t>τη</w:t>
      </w:r>
      <w:r>
        <w:rPr>
          <w:spacing w:val="-2"/>
        </w:rPr>
        <w:t xml:space="preserve"> </w:t>
      </w:r>
      <w:r>
        <w:t>γραπτή ειδοποίηση που θα σταλεί στον Παραβιάζοντα από το Συντονιστή ΟΠΣΚΕ του Έργου, οι υπόλοιποι Φορείς μπορούν από κοινού να αποφασίσουν τη διακοπή της ισχύος του παρόντος Συμφωνητικού</w:t>
      </w:r>
      <w:r>
        <w:rPr>
          <w:spacing w:val="-1"/>
        </w:rPr>
        <w:t xml:space="preserve"> </w:t>
      </w:r>
      <w:r>
        <w:t>με</w:t>
      </w:r>
      <w:r>
        <w:rPr>
          <w:spacing w:val="-2"/>
        </w:rPr>
        <w:t xml:space="preserve"> </w:t>
      </w:r>
      <w:r>
        <w:t>τον</w:t>
      </w:r>
      <w:r>
        <w:rPr>
          <w:spacing w:val="-3"/>
        </w:rPr>
        <w:t xml:space="preserve"> </w:t>
      </w:r>
      <w:r>
        <w:t>Παραβιάζοντα, μετά από</w:t>
      </w:r>
      <w:r>
        <w:rPr>
          <w:spacing w:val="-2"/>
        </w:rPr>
        <w:t xml:space="preserve"> </w:t>
      </w:r>
      <w:r>
        <w:t>προγενέστερη γραπτή ειδοποίηση</w:t>
      </w:r>
      <w:r>
        <w:rPr>
          <w:spacing w:val="-1"/>
        </w:rPr>
        <w:t xml:space="preserve"> </w:t>
      </w:r>
      <w:r w:rsidR="00A228DA" w:rsidRPr="00BA05E8">
        <w:rPr>
          <w:highlight w:val="yellow"/>
        </w:rPr>
        <w:t>τριάντα (30)</w:t>
      </w:r>
      <w:r w:rsidRPr="00BA05E8">
        <w:rPr>
          <w:highlight w:val="yellow"/>
        </w:rPr>
        <w:t xml:space="preserve"> ημερολογιακών</w:t>
      </w:r>
      <w:r>
        <w:t xml:space="preserve"> ημερών από το Συντονιστή ΟΠΣΚΕ του Έργου.</w:t>
      </w:r>
    </w:p>
    <w:p w14:paraId="3AB7D35E" w14:textId="77777777" w:rsidR="000516F1" w:rsidRDefault="009605CC">
      <w:pPr>
        <w:pStyle w:val="a3"/>
        <w:ind w:right="119"/>
      </w:pPr>
      <w:r>
        <w:t xml:space="preserve">Σε περίπτωση που σύμφωνα με απόφαση των υπολοίπων Μελών της Σύμπραξης, η προαναφερόμενη παραβίαση είναι δυνατό να επανορθωθεί μέσα σε </w:t>
      </w:r>
      <w:r w:rsidRPr="00BA05E8">
        <w:rPr>
          <w:highlight w:val="yellow"/>
        </w:rPr>
        <w:t>εξήντα (60)</w:t>
      </w:r>
      <w:r w:rsidRPr="00BA05E8">
        <w:rPr>
          <w:spacing w:val="40"/>
          <w:highlight w:val="yellow"/>
        </w:rPr>
        <w:t xml:space="preserve"> </w:t>
      </w:r>
      <w:r w:rsidRPr="00BA05E8">
        <w:rPr>
          <w:highlight w:val="yellow"/>
        </w:rPr>
        <w:t>ημερολογιακές</w:t>
      </w:r>
      <w:r>
        <w:t xml:space="preserve"> ημέρες από τη γραπτή ειδοποίηση που θα σταλεί στον Παραβιάζοντα από το Συντονιστή ΟΠΣΚΕ του Έργου, δίνεται ανάλογο χρονικό περιθώριο για την επανόρθωση της παραβίασης. Σε περίπτωση που σ’ αυτό το χρονικό διάστημα διαπιστώνεται η αδυναμία του Παραβιάζοντα Φορέα να εκπληρώσει την υποχρέωσή του στα δεδομένα χρονικά περιθώρια,</w:t>
      </w:r>
      <w:r>
        <w:rPr>
          <w:spacing w:val="40"/>
        </w:rPr>
        <w:t xml:space="preserve"> </w:t>
      </w:r>
      <w:r>
        <w:t>τα υπόλοιπα Μέλη της Σύμπραξης μπορούν να προβούν στην διακοπή της ισχύος του παρόντος Συμφωνητικού για τον εν λόγω Φορέα και να ζητήσουν την αντικατάστασή του με νέο Φορέα, υπό τους όρους και σύμφωνα με τη διαδικασία που περιγράφεται στο αντίστοιχο τμήμα της Πρόσκλησης της Δράσης.</w:t>
      </w:r>
    </w:p>
    <w:p w14:paraId="39349AF6" w14:textId="41EDFF42" w:rsidR="000516F1" w:rsidRDefault="009605CC">
      <w:pPr>
        <w:pStyle w:val="2"/>
        <w:numPr>
          <w:ilvl w:val="1"/>
          <w:numId w:val="11"/>
        </w:numPr>
        <w:tabs>
          <w:tab w:val="left" w:pos="752"/>
        </w:tabs>
        <w:spacing w:before="239" w:line="241" w:lineRule="exact"/>
        <w:ind w:left="752" w:hanging="435"/>
      </w:pPr>
      <w:bookmarkStart w:id="17" w:name="_TOC_250017"/>
      <w:r>
        <w:t>Απόσυρση</w:t>
      </w:r>
      <w:r>
        <w:rPr>
          <w:spacing w:val="-8"/>
        </w:rPr>
        <w:t xml:space="preserve"> </w:t>
      </w:r>
      <w:r>
        <w:t>Φορέα</w:t>
      </w:r>
      <w:r>
        <w:rPr>
          <w:spacing w:val="-8"/>
        </w:rPr>
        <w:t xml:space="preserve"> </w:t>
      </w:r>
      <w:r>
        <w:t>και</w:t>
      </w:r>
      <w:r>
        <w:rPr>
          <w:spacing w:val="-9"/>
        </w:rPr>
        <w:t xml:space="preserve"> </w:t>
      </w:r>
      <w:bookmarkEnd w:id="17"/>
      <w:r>
        <w:rPr>
          <w:spacing w:val="-2"/>
        </w:rPr>
        <w:t>συνέπειες</w:t>
      </w:r>
    </w:p>
    <w:p w14:paraId="322992BB" w14:textId="3C32E2A9" w:rsidR="000516F1" w:rsidRDefault="009605CC">
      <w:pPr>
        <w:pStyle w:val="a3"/>
        <w:ind w:right="117"/>
      </w:pPr>
      <w:r>
        <w:t>Οποιοσδήποτε Φορέας της Σύμπραξης μπορεί να ζητήσει διακοπή της συμμετοχής του στο έργο και στο παρόν Συμφωνητικό Συνεργασίας, μετά από γραπτή</w:t>
      </w:r>
      <w:r>
        <w:rPr>
          <w:spacing w:val="40"/>
        </w:rPr>
        <w:t xml:space="preserve"> </w:t>
      </w:r>
      <w:r>
        <w:t xml:space="preserve">ειδοποίηση προς τους υπόλοιπους Φορείς της Σύμπραξης τουλάχιστον </w:t>
      </w:r>
      <w:r w:rsidR="00BA05E8" w:rsidRPr="00BA05E8">
        <w:rPr>
          <w:highlight w:val="yellow"/>
        </w:rPr>
        <w:t>τρεις (3)</w:t>
      </w:r>
      <w:r w:rsidRPr="00BA05E8">
        <w:rPr>
          <w:highlight w:val="yellow"/>
        </w:rPr>
        <w:t xml:space="preserve"> μήνες</w:t>
      </w:r>
      <w:r>
        <w:t xml:space="preserve"> πριν, η οποία θα αναφέρει τους λόγους που υφίστανται για τη διακοπή και οι οποίοι θα πρέπει να χαρακτηρίζονται ως «σοβαροί», όπως, ενδεικτικά, η αποδεδειγμένη διακοπή ή αδυναμία λειτουργίας του Φορέα.</w:t>
      </w:r>
    </w:p>
    <w:p w14:paraId="7FEECEB8" w14:textId="77777777" w:rsidR="000516F1" w:rsidRDefault="009605CC">
      <w:pPr>
        <w:pStyle w:val="a3"/>
        <w:ind w:right="117"/>
      </w:pPr>
      <w:r>
        <w:t>Σε κάθε περίπτωση η ΕΥΔΕ ΕΚ θα πρέπει να ενημερωθεί γραπτώς και να αποδεχτεί την ανωτέρω τροποποίηση μέσα σε εύλογο χρονικό διάστημα.</w:t>
      </w:r>
    </w:p>
    <w:p w14:paraId="077D714B" w14:textId="2D784F79" w:rsidR="000516F1" w:rsidRDefault="009605CC">
      <w:pPr>
        <w:pStyle w:val="2"/>
        <w:numPr>
          <w:ilvl w:val="1"/>
          <w:numId w:val="11"/>
        </w:numPr>
        <w:tabs>
          <w:tab w:val="left" w:pos="752"/>
        </w:tabs>
        <w:spacing w:before="241" w:line="241" w:lineRule="exact"/>
        <w:ind w:left="752" w:hanging="435"/>
      </w:pPr>
      <w:bookmarkStart w:id="18" w:name="_TOC_250016"/>
      <w:r>
        <w:t>Συνέπειες</w:t>
      </w:r>
      <w:r>
        <w:rPr>
          <w:spacing w:val="-13"/>
        </w:rPr>
        <w:t xml:space="preserve"> </w:t>
      </w:r>
      <w:bookmarkEnd w:id="18"/>
      <w:r>
        <w:rPr>
          <w:spacing w:val="-2"/>
        </w:rPr>
        <w:t>Απόσυρσης</w:t>
      </w:r>
    </w:p>
    <w:p w14:paraId="726FF4E1" w14:textId="77777777" w:rsidR="000516F1" w:rsidRDefault="009605CC">
      <w:pPr>
        <w:pStyle w:val="a3"/>
        <w:spacing w:line="241" w:lineRule="exact"/>
        <w:jc w:val="left"/>
      </w:pPr>
      <w:r>
        <w:t>Οι</w:t>
      </w:r>
      <w:r>
        <w:rPr>
          <w:spacing w:val="-6"/>
        </w:rPr>
        <w:t xml:space="preserve"> </w:t>
      </w:r>
      <w:r>
        <w:t>συνέπειες</w:t>
      </w:r>
      <w:r>
        <w:rPr>
          <w:spacing w:val="-5"/>
        </w:rPr>
        <w:t xml:space="preserve"> </w:t>
      </w:r>
      <w:r>
        <w:t>απόσυρσης</w:t>
      </w:r>
      <w:r>
        <w:rPr>
          <w:spacing w:val="-4"/>
        </w:rPr>
        <w:t xml:space="preserve"> </w:t>
      </w:r>
      <w:r>
        <w:t>Φορέα</w:t>
      </w:r>
      <w:r>
        <w:rPr>
          <w:spacing w:val="-6"/>
        </w:rPr>
        <w:t xml:space="preserve"> </w:t>
      </w:r>
      <w:r>
        <w:t>από</w:t>
      </w:r>
      <w:r>
        <w:rPr>
          <w:spacing w:val="-6"/>
        </w:rPr>
        <w:t xml:space="preserve"> </w:t>
      </w:r>
      <w:r>
        <w:t>τη</w:t>
      </w:r>
      <w:r>
        <w:rPr>
          <w:spacing w:val="-4"/>
        </w:rPr>
        <w:t xml:space="preserve"> </w:t>
      </w:r>
      <w:r>
        <w:t>Σύμπραξη</w:t>
      </w:r>
      <w:r>
        <w:rPr>
          <w:spacing w:val="-6"/>
        </w:rPr>
        <w:t xml:space="preserve"> </w:t>
      </w:r>
      <w:r>
        <w:t>είναι</w:t>
      </w:r>
      <w:r>
        <w:rPr>
          <w:spacing w:val="-7"/>
        </w:rPr>
        <w:t xml:space="preserve"> </w:t>
      </w:r>
      <w:r>
        <w:t>οι</w:t>
      </w:r>
      <w:r>
        <w:rPr>
          <w:spacing w:val="-6"/>
        </w:rPr>
        <w:t xml:space="preserve"> </w:t>
      </w:r>
      <w:r>
        <w:rPr>
          <w:spacing w:val="-2"/>
        </w:rPr>
        <w:t>εξής:</w:t>
      </w:r>
    </w:p>
    <w:p w14:paraId="4C124324" w14:textId="07FC2F2D" w:rsidR="000516F1" w:rsidRDefault="009605CC" w:rsidP="00BA05E8">
      <w:pPr>
        <w:pStyle w:val="a5"/>
        <w:numPr>
          <w:ilvl w:val="0"/>
          <w:numId w:val="10"/>
        </w:numPr>
        <w:tabs>
          <w:tab w:val="left" w:pos="519"/>
          <w:tab w:val="left" w:leader="dot" w:pos="7404"/>
        </w:tabs>
        <w:spacing w:before="1"/>
        <w:ind w:right="119"/>
        <w:rPr>
          <w:sz w:val="20"/>
        </w:rPr>
      </w:pPr>
      <w:r>
        <w:rPr>
          <w:sz w:val="20"/>
        </w:rPr>
        <w:lastRenderedPageBreak/>
        <w:t>O Αποσυρόμενος Φορέας συμφωνεί να αντιμετωπίσει ως τέτοια οποιαδήποτε εμπιστευτική πληροφορία,</w:t>
      </w:r>
      <w:r>
        <w:rPr>
          <w:spacing w:val="5"/>
          <w:sz w:val="20"/>
        </w:rPr>
        <w:t xml:space="preserve"> </w:t>
      </w:r>
      <w:r>
        <w:rPr>
          <w:sz w:val="20"/>
        </w:rPr>
        <w:t>όπως</w:t>
      </w:r>
      <w:r>
        <w:rPr>
          <w:spacing w:val="7"/>
          <w:sz w:val="20"/>
        </w:rPr>
        <w:t xml:space="preserve"> </w:t>
      </w:r>
      <w:r>
        <w:rPr>
          <w:sz w:val="20"/>
        </w:rPr>
        <w:t>ορίζεται</w:t>
      </w:r>
      <w:r>
        <w:rPr>
          <w:spacing w:val="6"/>
          <w:sz w:val="20"/>
        </w:rPr>
        <w:t xml:space="preserve"> </w:t>
      </w:r>
      <w:r>
        <w:rPr>
          <w:sz w:val="20"/>
        </w:rPr>
        <w:t>στο</w:t>
      </w:r>
      <w:r>
        <w:rPr>
          <w:spacing w:val="6"/>
          <w:sz w:val="20"/>
        </w:rPr>
        <w:t xml:space="preserve"> </w:t>
      </w:r>
      <w:r>
        <w:rPr>
          <w:sz w:val="20"/>
        </w:rPr>
        <w:t>άρθρο</w:t>
      </w:r>
      <w:r>
        <w:rPr>
          <w:spacing w:val="9"/>
          <w:sz w:val="20"/>
        </w:rPr>
        <w:t xml:space="preserve"> </w:t>
      </w:r>
      <w:r>
        <w:rPr>
          <w:sz w:val="20"/>
        </w:rPr>
        <w:t>11</w:t>
      </w:r>
      <w:r>
        <w:rPr>
          <w:spacing w:val="4"/>
          <w:sz w:val="20"/>
        </w:rPr>
        <w:t xml:space="preserve"> </w:t>
      </w:r>
      <w:r>
        <w:rPr>
          <w:sz w:val="20"/>
        </w:rPr>
        <w:t>του</w:t>
      </w:r>
      <w:r>
        <w:rPr>
          <w:spacing w:val="5"/>
          <w:sz w:val="20"/>
        </w:rPr>
        <w:t xml:space="preserve"> </w:t>
      </w:r>
      <w:r>
        <w:rPr>
          <w:sz w:val="20"/>
        </w:rPr>
        <w:t>παρόντος,</w:t>
      </w:r>
      <w:r>
        <w:rPr>
          <w:spacing w:val="7"/>
          <w:sz w:val="20"/>
        </w:rPr>
        <w:t xml:space="preserve"> </w:t>
      </w:r>
      <w:r w:rsidRPr="00BA05E8">
        <w:rPr>
          <w:sz w:val="20"/>
          <w:highlight w:val="yellow"/>
        </w:rPr>
        <w:t>για περίοδο</w:t>
      </w:r>
      <w:r w:rsidR="00BA05E8" w:rsidRPr="00BA05E8">
        <w:rPr>
          <w:sz w:val="20"/>
          <w:highlight w:val="yellow"/>
        </w:rPr>
        <w:t xml:space="preserve"> τριών (3) ετών</w:t>
      </w:r>
      <w:r>
        <w:rPr>
          <w:spacing w:val="6"/>
          <w:sz w:val="20"/>
        </w:rPr>
        <w:t xml:space="preserve"> </w:t>
      </w:r>
      <w:r>
        <w:rPr>
          <w:sz w:val="20"/>
        </w:rPr>
        <w:t>από</w:t>
      </w:r>
      <w:r>
        <w:rPr>
          <w:spacing w:val="8"/>
          <w:sz w:val="20"/>
        </w:rPr>
        <w:t xml:space="preserve"> </w:t>
      </w:r>
      <w:r>
        <w:rPr>
          <w:spacing w:val="-5"/>
          <w:sz w:val="20"/>
        </w:rPr>
        <w:t>την</w:t>
      </w:r>
    </w:p>
    <w:p w14:paraId="7A549C57" w14:textId="6F84182B" w:rsidR="000516F1" w:rsidRDefault="009605CC" w:rsidP="00A66EF1">
      <w:pPr>
        <w:pStyle w:val="a3"/>
        <w:spacing w:line="241" w:lineRule="exact"/>
        <w:jc w:val="left"/>
      </w:pPr>
      <w:r>
        <w:t>ημερομηνία</w:t>
      </w:r>
      <w:r>
        <w:rPr>
          <w:spacing w:val="17"/>
        </w:rPr>
        <w:t xml:space="preserve"> </w:t>
      </w:r>
      <w:r>
        <w:t>απόσυρσής</w:t>
      </w:r>
      <w:r>
        <w:rPr>
          <w:spacing w:val="18"/>
        </w:rPr>
        <w:t xml:space="preserve"> </w:t>
      </w:r>
      <w:r>
        <w:t>του,</w:t>
      </w:r>
      <w:r>
        <w:rPr>
          <w:spacing w:val="17"/>
        </w:rPr>
        <w:t xml:space="preserve"> </w:t>
      </w:r>
      <w:r>
        <w:t>και</w:t>
      </w:r>
      <w:r>
        <w:rPr>
          <w:spacing w:val="17"/>
        </w:rPr>
        <w:t xml:space="preserve"> </w:t>
      </w:r>
      <w:r>
        <w:t>συμφωνεί</w:t>
      </w:r>
      <w:r>
        <w:rPr>
          <w:spacing w:val="19"/>
        </w:rPr>
        <w:t xml:space="preserve"> </w:t>
      </w:r>
      <w:r>
        <w:t>να</w:t>
      </w:r>
      <w:r>
        <w:rPr>
          <w:spacing w:val="17"/>
        </w:rPr>
        <w:t xml:space="preserve"> </w:t>
      </w:r>
      <w:r>
        <w:t>μην</w:t>
      </w:r>
      <w:r>
        <w:rPr>
          <w:spacing w:val="17"/>
        </w:rPr>
        <w:t xml:space="preserve"> </w:t>
      </w:r>
      <w:r>
        <w:t>εφαρμόσει</w:t>
      </w:r>
      <w:r>
        <w:rPr>
          <w:spacing w:val="20"/>
        </w:rPr>
        <w:t xml:space="preserve"> </w:t>
      </w:r>
      <w:r>
        <w:t>Γνώση</w:t>
      </w:r>
      <w:r>
        <w:rPr>
          <w:spacing w:val="20"/>
        </w:rPr>
        <w:t xml:space="preserve"> </w:t>
      </w:r>
      <w:r>
        <w:t>που</w:t>
      </w:r>
      <w:r>
        <w:rPr>
          <w:spacing w:val="16"/>
        </w:rPr>
        <w:t xml:space="preserve"> </w:t>
      </w:r>
      <w:r>
        <w:t>προέκυψε</w:t>
      </w:r>
      <w:r>
        <w:rPr>
          <w:spacing w:val="20"/>
        </w:rPr>
        <w:t xml:space="preserve"> </w:t>
      </w:r>
      <w:r>
        <w:t>από</w:t>
      </w:r>
      <w:r>
        <w:rPr>
          <w:spacing w:val="18"/>
        </w:rPr>
        <w:t xml:space="preserve"> </w:t>
      </w:r>
      <w:r>
        <w:rPr>
          <w:spacing w:val="-5"/>
        </w:rPr>
        <w:t>τη</w:t>
      </w:r>
      <w:r>
        <w:rPr>
          <w:noProof/>
          <w:lang w:eastAsia="el-GR"/>
        </w:rPr>
        <mc:AlternateContent>
          <mc:Choice Requires="wps">
            <w:drawing>
              <wp:anchor distT="0" distB="0" distL="0" distR="0" simplePos="0" relativeHeight="15733760" behindDoc="0" locked="0" layoutInCell="1" allowOverlap="1" wp14:anchorId="3B0866B8" wp14:editId="4C596627">
                <wp:simplePos x="0" y="0"/>
                <wp:positionH relativeFrom="page">
                  <wp:posOffset>5016500</wp:posOffset>
                </wp:positionH>
                <wp:positionV relativeFrom="page">
                  <wp:posOffset>127000</wp:posOffset>
                </wp:positionV>
                <wp:extent cx="2159000" cy="2540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4A5C5CE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3B0866B8" id="Textbox 17" o:spid="_x0000_s1035" type="#_x0000_t202" style="position:absolute;left:0;text-align:left;margin-left:395pt;margin-top:10pt;width:170pt;height:20pt;z-index:1573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" filled="f" stroked="f">
                <v:path arrowok="t"/>
                <v:textbox inset="0,0,0,0">
                  <w:txbxContent>
                    <w:p w14:paraId="4A5C5CEF"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sidR="00A66EF1">
        <w:rPr>
          <w:spacing w:val="-5"/>
        </w:rPr>
        <w:t xml:space="preserve"> </w:t>
      </w:r>
      <w:r>
        <w:t xml:space="preserve">συμμετοχή του στο Έργο, σχετικά με οποιοδήποτε δίπλωμα ευρεσιτεχνίας ή άλλο δικαίωμα </w:t>
      </w:r>
      <w:r>
        <w:rPr>
          <w:spacing w:val="-2"/>
        </w:rPr>
        <w:t>ιδιοκτησίας.</w:t>
      </w:r>
    </w:p>
    <w:p w14:paraId="1AFE9E0F" w14:textId="77777777" w:rsidR="000516F1" w:rsidRDefault="009605CC">
      <w:pPr>
        <w:pStyle w:val="a5"/>
        <w:numPr>
          <w:ilvl w:val="0"/>
          <w:numId w:val="10"/>
        </w:numPr>
        <w:tabs>
          <w:tab w:val="left" w:pos="558"/>
        </w:tabs>
        <w:spacing w:line="241" w:lineRule="exact"/>
        <w:ind w:left="558" w:hanging="241"/>
        <w:rPr>
          <w:sz w:val="20"/>
        </w:rPr>
      </w:pPr>
      <w:r>
        <w:rPr>
          <w:sz w:val="20"/>
        </w:rPr>
        <w:t>Δικαιώματα</w:t>
      </w:r>
      <w:r>
        <w:rPr>
          <w:spacing w:val="-9"/>
          <w:sz w:val="20"/>
        </w:rPr>
        <w:t xml:space="preserve"> </w:t>
      </w:r>
      <w:r>
        <w:rPr>
          <w:sz w:val="20"/>
        </w:rPr>
        <w:t>Πρόσβασης:</w:t>
      </w:r>
      <w:r>
        <w:rPr>
          <w:spacing w:val="-7"/>
          <w:sz w:val="20"/>
        </w:rPr>
        <w:t xml:space="preserve"> </w:t>
      </w:r>
      <w:r>
        <w:rPr>
          <w:sz w:val="20"/>
        </w:rPr>
        <w:t>Οποιοσδήποτε</w:t>
      </w:r>
      <w:r>
        <w:rPr>
          <w:spacing w:val="-8"/>
          <w:sz w:val="20"/>
        </w:rPr>
        <w:t xml:space="preserve"> </w:t>
      </w:r>
      <w:r>
        <w:rPr>
          <w:sz w:val="20"/>
        </w:rPr>
        <w:t>Φορέας</w:t>
      </w:r>
      <w:r>
        <w:rPr>
          <w:spacing w:val="-8"/>
          <w:sz w:val="20"/>
        </w:rPr>
        <w:t xml:space="preserve"> </w:t>
      </w:r>
      <w:r>
        <w:rPr>
          <w:sz w:val="20"/>
        </w:rPr>
        <w:t>αποσύρεται</w:t>
      </w:r>
      <w:r>
        <w:rPr>
          <w:spacing w:val="-8"/>
          <w:sz w:val="20"/>
        </w:rPr>
        <w:t xml:space="preserve"> </w:t>
      </w:r>
      <w:r>
        <w:rPr>
          <w:sz w:val="20"/>
        </w:rPr>
        <w:t>από</w:t>
      </w:r>
      <w:r>
        <w:rPr>
          <w:spacing w:val="-9"/>
          <w:sz w:val="20"/>
        </w:rPr>
        <w:t xml:space="preserve"> </w:t>
      </w:r>
      <w:r>
        <w:rPr>
          <w:sz w:val="20"/>
        </w:rPr>
        <w:t>τη</w:t>
      </w:r>
      <w:r>
        <w:rPr>
          <w:spacing w:val="-9"/>
          <w:sz w:val="20"/>
        </w:rPr>
        <w:t xml:space="preserve"> </w:t>
      </w:r>
      <w:r>
        <w:rPr>
          <w:spacing w:val="-2"/>
          <w:sz w:val="20"/>
        </w:rPr>
        <w:t>Σύμπραξη:</w:t>
      </w:r>
    </w:p>
    <w:p w14:paraId="35026105" w14:textId="77777777" w:rsidR="000516F1" w:rsidRDefault="009605CC">
      <w:pPr>
        <w:pStyle w:val="a5"/>
        <w:numPr>
          <w:ilvl w:val="0"/>
          <w:numId w:val="9"/>
        </w:numPr>
        <w:tabs>
          <w:tab w:val="left" w:pos="985"/>
        </w:tabs>
        <w:spacing w:before="1"/>
        <w:ind w:right="119" w:firstLine="0"/>
        <w:rPr>
          <w:sz w:val="20"/>
        </w:rPr>
      </w:pPr>
      <w:r>
        <w:rPr>
          <w:sz w:val="20"/>
        </w:rPr>
        <w:t>Κατ’ αρχήν χάνει, μετά από την απόσυρσή του, τα Δικαιώματα Πρόσβασης στην παραχθείσα Γνώση και την προσδιοριζόμενη Προϋπάρχουσα Τεχνογνωσία.</w:t>
      </w:r>
    </w:p>
    <w:p w14:paraId="3750BFCE" w14:textId="5038AD8C" w:rsidR="000516F1" w:rsidRDefault="009605CC" w:rsidP="00BA05E8">
      <w:pPr>
        <w:pStyle w:val="a5"/>
        <w:numPr>
          <w:ilvl w:val="0"/>
          <w:numId w:val="9"/>
        </w:numPr>
        <w:tabs>
          <w:tab w:val="left" w:pos="985"/>
        </w:tabs>
        <w:ind w:right="112"/>
        <w:rPr>
          <w:sz w:val="20"/>
        </w:rPr>
      </w:pPr>
      <w:r>
        <w:rPr>
          <w:sz w:val="20"/>
        </w:rPr>
        <w:t xml:space="preserve">Κατ’ εξαίρεση, διατηρεί τα Δικαιώματα Πρόσβασης στην Προϋπάρχουσα Τεχνογνωσία και στην παραχθείσα Γνώση των άλλων Φορέων της Σύμπραξης (στη μορφή που αυτά υπήρχαν κατά την ημερομηνία απόσυρσής του), υπό τις εξής προϋποθέσεις: (α) αυτό απαιτείται για τη χρήση της Γνώσης της οποίας είναι ιδιοκτήτης ή συν-ιδιοκτήτης και (β) τα εν λόγω Δικαιώματα Πρόσβασης ζητούνται μέσα σε τουλάχιστον </w:t>
      </w:r>
      <w:r w:rsidR="00BA05E8" w:rsidRPr="00BA05E8">
        <w:rPr>
          <w:sz w:val="20"/>
          <w:highlight w:val="yellow"/>
        </w:rPr>
        <w:t xml:space="preserve">δύο (2) </w:t>
      </w:r>
      <w:r w:rsidRPr="00BA05E8">
        <w:rPr>
          <w:sz w:val="20"/>
          <w:highlight w:val="yellow"/>
        </w:rPr>
        <w:t>έτη</w:t>
      </w:r>
      <w:r>
        <w:rPr>
          <w:sz w:val="20"/>
        </w:rPr>
        <w:t xml:space="preserve"> από την ημερομηνία απόσυρσής του.</w:t>
      </w:r>
    </w:p>
    <w:p w14:paraId="2FDB0426" w14:textId="77777777" w:rsidR="000516F1" w:rsidRDefault="009605CC">
      <w:pPr>
        <w:pStyle w:val="a5"/>
        <w:numPr>
          <w:ilvl w:val="0"/>
          <w:numId w:val="10"/>
        </w:numPr>
        <w:tabs>
          <w:tab w:val="left" w:pos="680"/>
        </w:tabs>
        <w:ind w:right="119" w:firstLine="0"/>
        <w:rPr>
          <w:sz w:val="20"/>
        </w:rPr>
      </w:pPr>
      <w:r>
        <w:rPr>
          <w:sz w:val="20"/>
        </w:rPr>
        <w:t xml:space="preserve">Οι υπόλοιποι Φορείς της Σύμπραξης διατηρούν, για τους σκοπούς της έρευνας που διεξάγεται στο πλαίσιο του Έργου, τα Δικαιώματα Πρόσβασης, σύμφωνα με τους όρους του άρθρου 6 («Δικαιώματα Διανοητικής Ιδιοκτησίας»), στην Προϋπάρχουσα Τεχνογνωσία (στη μορφή που αυτά υπήρχαν κατά την ημερομηνία απόσυρσης) του Αποσυρόμενου Φορέα και στη Γνώση που παράχθηκε στα πλαίσια του Έργου, μέχρι την ολοκλήρωση του ερευνητικού </w:t>
      </w:r>
      <w:r>
        <w:rPr>
          <w:spacing w:val="-2"/>
          <w:sz w:val="20"/>
        </w:rPr>
        <w:t>Έργου.</w:t>
      </w:r>
    </w:p>
    <w:p w14:paraId="003AF622" w14:textId="77777777" w:rsidR="000516F1" w:rsidRDefault="009605CC">
      <w:pPr>
        <w:pStyle w:val="a5"/>
        <w:numPr>
          <w:ilvl w:val="0"/>
          <w:numId w:val="10"/>
        </w:numPr>
        <w:tabs>
          <w:tab w:val="left" w:pos="614"/>
        </w:tabs>
        <w:spacing w:line="240" w:lineRule="exact"/>
        <w:ind w:left="614" w:hanging="297"/>
        <w:rPr>
          <w:sz w:val="20"/>
        </w:rPr>
      </w:pPr>
      <w:r>
        <w:rPr>
          <w:sz w:val="20"/>
        </w:rPr>
        <w:t>Οικονομικές</w:t>
      </w:r>
      <w:r>
        <w:rPr>
          <w:spacing w:val="-10"/>
          <w:sz w:val="20"/>
        </w:rPr>
        <w:t xml:space="preserve"> </w:t>
      </w:r>
      <w:r>
        <w:rPr>
          <w:sz w:val="20"/>
        </w:rPr>
        <w:t>Επιπτώσεις</w:t>
      </w:r>
      <w:r>
        <w:rPr>
          <w:spacing w:val="-7"/>
          <w:sz w:val="20"/>
        </w:rPr>
        <w:t xml:space="preserve"> </w:t>
      </w:r>
      <w:r>
        <w:rPr>
          <w:sz w:val="20"/>
        </w:rPr>
        <w:t>για</w:t>
      </w:r>
      <w:r>
        <w:rPr>
          <w:spacing w:val="-10"/>
          <w:sz w:val="20"/>
        </w:rPr>
        <w:t xml:space="preserve"> </w:t>
      </w:r>
      <w:r>
        <w:rPr>
          <w:sz w:val="20"/>
        </w:rPr>
        <w:t>τον</w:t>
      </w:r>
      <w:r>
        <w:rPr>
          <w:spacing w:val="-8"/>
          <w:sz w:val="20"/>
        </w:rPr>
        <w:t xml:space="preserve"> </w:t>
      </w:r>
      <w:r>
        <w:rPr>
          <w:sz w:val="20"/>
        </w:rPr>
        <w:t>Αποσυρόμενο</w:t>
      </w:r>
      <w:r>
        <w:rPr>
          <w:spacing w:val="-10"/>
          <w:sz w:val="20"/>
        </w:rPr>
        <w:t xml:space="preserve"> </w:t>
      </w:r>
      <w:r>
        <w:rPr>
          <w:spacing w:val="-2"/>
          <w:sz w:val="20"/>
        </w:rPr>
        <w:t>Φορέα:</w:t>
      </w:r>
    </w:p>
    <w:p w14:paraId="71011F09" w14:textId="078B435B" w:rsidR="000516F1" w:rsidRDefault="009605CC" w:rsidP="00714FE3">
      <w:pPr>
        <w:pStyle w:val="a5"/>
        <w:numPr>
          <w:ilvl w:val="0"/>
          <w:numId w:val="9"/>
        </w:numPr>
        <w:tabs>
          <w:tab w:val="left" w:pos="985"/>
        </w:tabs>
        <w:ind w:right="122"/>
        <w:rPr>
          <w:sz w:val="20"/>
        </w:rPr>
      </w:pPr>
      <w:r>
        <w:rPr>
          <w:sz w:val="20"/>
        </w:rPr>
        <w:t>Ο Αποσυρόμενος Φορέας θα καταβάλλει οικονομική αποζημίωση εάν η απόσυρση έχει επιπτώσεις</w:t>
      </w:r>
      <w:r>
        <w:rPr>
          <w:spacing w:val="-3"/>
          <w:sz w:val="20"/>
        </w:rPr>
        <w:t xml:space="preserve"> </w:t>
      </w:r>
      <w:r>
        <w:rPr>
          <w:sz w:val="20"/>
        </w:rPr>
        <w:t>στην</w:t>
      </w:r>
      <w:r>
        <w:rPr>
          <w:spacing w:val="-4"/>
          <w:sz w:val="20"/>
        </w:rPr>
        <w:t xml:space="preserve"> </w:t>
      </w:r>
      <w:r>
        <w:rPr>
          <w:sz w:val="20"/>
        </w:rPr>
        <w:t>διεκπεραίωση</w:t>
      </w:r>
      <w:r>
        <w:rPr>
          <w:spacing w:val="-4"/>
          <w:sz w:val="20"/>
        </w:rPr>
        <w:t xml:space="preserve"> </w:t>
      </w:r>
      <w:r>
        <w:rPr>
          <w:sz w:val="20"/>
        </w:rPr>
        <w:t>του</w:t>
      </w:r>
      <w:r>
        <w:rPr>
          <w:spacing w:val="-3"/>
          <w:sz w:val="20"/>
        </w:rPr>
        <w:t xml:space="preserve"> </w:t>
      </w:r>
      <w:r>
        <w:rPr>
          <w:sz w:val="20"/>
        </w:rPr>
        <w:t>Έργου.</w:t>
      </w:r>
      <w:r>
        <w:rPr>
          <w:spacing w:val="-4"/>
          <w:sz w:val="20"/>
        </w:rPr>
        <w:t xml:space="preserve"> </w:t>
      </w:r>
      <w:r>
        <w:rPr>
          <w:sz w:val="20"/>
        </w:rPr>
        <w:t>Το</w:t>
      </w:r>
      <w:r>
        <w:rPr>
          <w:spacing w:val="-4"/>
          <w:sz w:val="20"/>
        </w:rPr>
        <w:t xml:space="preserve"> </w:t>
      </w:r>
      <w:r>
        <w:rPr>
          <w:sz w:val="20"/>
        </w:rPr>
        <w:t>ποσό</w:t>
      </w:r>
      <w:r>
        <w:rPr>
          <w:spacing w:val="-4"/>
          <w:sz w:val="20"/>
        </w:rPr>
        <w:t xml:space="preserve"> </w:t>
      </w:r>
      <w:r>
        <w:rPr>
          <w:sz w:val="20"/>
        </w:rPr>
        <w:t>θα</w:t>
      </w:r>
      <w:r>
        <w:rPr>
          <w:spacing w:val="-1"/>
          <w:sz w:val="20"/>
        </w:rPr>
        <w:t xml:space="preserve"> </w:t>
      </w:r>
      <w:r>
        <w:rPr>
          <w:sz w:val="20"/>
        </w:rPr>
        <w:t>καθορίζεται</w:t>
      </w:r>
      <w:r>
        <w:rPr>
          <w:spacing w:val="-4"/>
          <w:sz w:val="20"/>
        </w:rPr>
        <w:t xml:space="preserve"> </w:t>
      </w:r>
      <w:r>
        <w:rPr>
          <w:sz w:val="20"/>
        </w:rPr>
        <w:t>από</w:t>
      </w:r>
      <w:r>
        <w:rPr>
          <w:spacing w:val="-3"/>
          <w:sz w:val="20"/>
        </w:rPr>
        <w:t xml:space="preserve"> </w:t>
      </w:r>
      <w:r>
        <w:rPr>
          <w:sz w:val="20"/>
        </w:rPr>
        <w:t>τα</w:t>
      </w:r>
      <w:r>
        <w:rPr>
          <w:spacing w:val="-3"/>
          <w:sz w:val="20"/>
        </w:rPr>
        <w:t xml:space="preserve"> </w:t>
      </w:r>
      <w:r>
        <w:rPr>
          <w:sz w:val="20"/>
        </w:rPr>
        <w:t>υπόλοιπα</w:t>
      </w:r>
      <w:r>
        <w:rPr>
          <w:spacing w:val="-3"/>
          <w:sz w:val="20"/>
        </w:rPr>
        <w:t xml:space="preserve"> </w:t>
      </w:r>
      <w:r>
        <w:rPr>
          <w:sz w:val="20"/>
        </w:rPr>
        <w:t>Μέλη</w:t>
      </w:r>
      <w:r>
        <w:rPr>
          <w:spacing w:val="-4"/>
          <w:sz w:val="20"/>
        </w:rPr>
        <w:t xml:space="preserve"> </w:t>
      </w:r>
      <w:r>
        <w:rPr>
          <w:sz w:val="20"/>
        </w:rPr>
        <w:t xml:space="preserve">της </w:t>
      </w:r>
      <w:r>
        <w:rPr>
          <w:spacing w:val="-2"/>
          <w:sz w:val="20"/>
        </w:rPr>
        <w:t>Σύμπραξης</w:t>
      </w:r>
      <w:r w:rsidR="00714FE3" w:rsidRPr="00714FE3">
        <w:rPr>
          <w:spacing w:val="-2"/>
          <w:sz w:val="20"/>
        </w:rPr>
        <w:t xml:space="preserve"> </w:t>
      </w:r>
      <w:r w:rsidR="00714FE3" w:rsidRPr="00961F24">
        <w:rPr>
          <w:spacing w:val="-2"/>
          <w:sz w:val="20"/>
          <w:highlight w:val="yellow"/>
        </w:rPr>
        <w:t>και δεν θα υπερβαίνει το ποσό που λαμβάνει ο αποσυρόμενος φορέας συνολικά ως επιλέξιμη δαπάνη στο πλαίσιο του έργου</w:t>
      </w:r>
      <w:r w:rsidRPr="00961F24">
        <w:rPr>
          <w:spacing w:val="-2"/>
          <w:sz w:val="20"/>
          <w:highlight w:val="yellow"/>
        </w:rPr>
        <w:t>.</w:t>
      </w:r>
    </w:p>
    <w:p w14:paraId="53108E50" w14:textId="77777777" w:rsidR="000516F1" w:rsidRDefault="009605CC">
      <w:pPr>
        <w:pStyle w:val="a5"/>
        <w:numPr>
          <w:ilvl w:val="0"/>
          <w:numId w:val="9"/>
        </w:numPr>
        <w:tabs>
          <w:tab w:val="left" w:pos="985"/>
        </w:tabs>
        <w:ind w:right="119" w:firstLine="0"/>
        <w:rPr>
          <w:sz w:val="20"/>
        </w:rPr>
      </w:pPr>
      <w:r>
        <w:rPr>
          <w:sz w:val="20"/>
        </w:rPr>
        <w:t>Ο Αποσυρόμενος θα πρέπει να τηρήσει όλες τις οικονομικές του υποχρεώσεις που ίσχυαν πριν από την ημερομηνία της απόσυρσής του.</w:t>
      </w:r>
    </w:p>
    <w:p w14:paraId="3D306675" w14:textId="77777777" w:rsidR="000516F1" w:rsidRDefault="009605CC">
      <w:pPr>
        <w:pStyle w:val="a5"/>
        <w:numPr>
          <w:ilvl w:val="0"/>
          <w:numId w:val="9"/>
        </w:numPr>
        <w:tabs>
          <w:tab w:val="left" w:pos="985"/>
        </w:tabs>
        <w:ind w:right="117" w:firstLine="0"/>
        <w:rPr>
          <w:sz w:val="20"/>
        </w:rPr>
      </w:pPr>
      <w:r>
        <w:rPr>
          <w:sz w:val="20"/>
        </w:rPr>
        <w:t>Ο Αποσυρόμενος θα πρέπει να επιστρέψει όλο το ποσό που αντιστοιχεί στις προκαταβολές που</w:t>
      </w:r>
      <w:r>
        <w:rPr>
          <w:spacing w:val="-2"/>
          <w:sz w:val="20"/>
        </w:rPr>
        <w:t xml:space="preserve"> </w:t>
      </w:r>
      <w:r>
        <w:rPr>
          <w:sz w:val="20"/>
        </w:rPr>
        <w:t>έλαβε</w:t>
      </w:r>
      <w:r>
        <w:rPr>
          <w:spacing w:val="-1"/>
          <w:sz w:val="20"/>
        </w:rPr>
        <w:t xml:space="preserve"> </w:t>
      </w:r>
      <w:r>
        <w:rPr>
          <w:sz w:val="20"/>
        </w:rPr>
        <w:t>από</w:t>
      </w:r>
      <w:r>
        <w:rPr>
          <w:spacing w:val="-2"/>
          <w:sz w:val="20"/>
        </w:rPr>
        <w:t xml:space="preserve"> </w:t>
      </w:r>
      <w:r>
        <w:rPr>
          <w:sz w:val="20"/>
        </w:rPr>
        <w:t>την</w:t>
      </w:r>
      <w:r>
        <w:rPr>
          <w:spacing w:val="-2"/>
          <w:sz w:val="20"/>
        </w:rPr>
        <w:t xml:space="preserve"> </w:t>
      </w:r>
      <w:r>
        <w:rPr>
          <w:sz w:val="20"/>
        </w:rPr>
        <w:t>ΕΥΔΕ</w:t>
      </w:r>
      <w:r>
        <w:rPr>
          <w:spacing w:val="-1"/>
          <w:sz w:val="20"/>
        </w:rPr>
        <w:t xml:space="preserve"> </w:t>
      </w:r>
      <w:r>
        <w:rPr>
          <w:sz w:val="20"/>
        </w:rPr>
        <w:t>ΕΚ,</w:t>
      </w:r>
      <w:r>
        <w:rPr>
          <w:spacing w:val="-2"/>
          <w:sz w:val="20"/>
        </w:rPr>
        <w:t xml:space="preserve"> </w:t>
      </w:r>
      <w:r>
        <w:rPr>
          <w:sz w:val="20"/>
        </w:rPr>
        <w:t>αφού</w:t>
      </w:r>
      <w:r>
        <w:rPr>
          <w:spacing w:val="-2"/>
          <w:sz w:val="20"/>
        </w:rPr>
        <w:t xml:space="preserve"> </w:t>
      </w:r>
      <w:r>
        <w:rPr>
          <w:sz w:val="20"/>
        </w:rPr>
        <w:t>αφαιρεθεί</w:t>
      </w:r>
      <w:r>
        <w:rPr>
          <w:spacing w:val="-1"/>
          <w:sz w:val="20"/>
        </w:rPr>
        <w:t xml:space="preserve"> </w:t>
      </w:r>
      <w:r>
        <w:rPr>
          <w:sz w:val="20"/>
        </w:rPr>
        <w:t>το</w:t>
      </w:r>
      <w:r>
        <w:rPr>
          <w:spacing w:val="-1"/>
          <w:sz w:val="20"/>
        </w:rPr>
        <w:t xml:space="preserve"> </w:t>
      </w:r>
      <w:r>
        <w:rPr>
          <w:sz w:val="20"/>
        </w:rPr>
        <w:t>ποσό</w:t>
      </w:r>
      <w:r>
        <w:rPr>
          <w:spacing w:val="-2"/>
          <w:sz w:val="20"/>
        </w:rPr>
        <w:t xml:space="preserve"> </w:t>
      </w:r>
      <w:r>
        <w:rPr>
          <w:sz w:val="20"/>
        </w:rPr>
        <w:t>που</w:t>
      </w:r>
      <w:r>
        <w:rPr>
          <w:spacing w:val="-2"/>
          <w:sz w:val="20"/>
        </w:rPr>
        <w:t xml:space="preserve"> </w:t>
      </w:r>
      <w:r>
        <w:rPr>
          <w:sz w:val="20"/>
        </w:rPr>
        <w:t>δαπανήθηκε για</w:t>
      </w:r>
      <w:r>
        <w:rPr>
          <w:spacing w:val="-2"/>
          <w:sz w:val="20"/>
        </w:rPr>
        <w:t xml:space="preserve"> </w:t>
      </w:r>
      <w:r>
        <w:rPr>
          <w:sz w:val="20"/>
        </w:rPr>
        <w:t>την εκτέλεση του Έργου πριν από την ημερομηνία αποχώρησής του, παρουσιάζοντας τα κατάλληλα δικαιολογητικά.</w:t>
      </w:r>
    </w:p>
    <w:p w14:paraId="1C5EF3C6" w14:textId="77777777" w:rsidR="00DF76CD" w:rsidRPr="00DF76CD" w:rsidRDefault="009605CC" w:rsidP="00401F62">
      <w:pPr>
        <w:pStyle w:val="a5"/>
        <w:numPr>
          <w:ilvl w:val="0"/>
          <w:numId w:val="10"/>
        </w:numPr>
        <w:tabs>
          <w:tab w:val="left" w:pos="657"/>
        </w:tabs>
        <w:ind w:right="119"/>
        <w:rPr>
          <w:sz w:val="20"/>
          <w:szCs w:val="20"/>
        </w:rPr>
      </w:pPr>
      <w:r w:rsidRPr="00DF76CD">
        <w:rPr>
          <w:sz w:val="20"/>
        </w:rPr>
        <w:t>Ο Αποσυρόμενος Φορέας θα επιστρέψει όλο τον εξοπλισμό ή τα υλικά που του παρασχέθηκαν από τα άλλα Μέλη της Σύμπραξης στο πλαίσιο του έργου.</w:t>
      </w:r>
    </w:p>
    <w:p w14:paraId="29A9F8C9" w14:textId="77777777" w:rsidR="00DF76CD" w:rsidRPr="00961F24" w:rsidRDefault="009605CC" w:rsidP="00DF1484">
      <w:pPr>
        <w:pStyle w:val="a5"/>
        <w:numPr>
          <w:ilvl w:val="0"/>
          <w:numId w:val="10"/>
        </w:numPr>
        <w:tabs>
          <w:tab w:val="left" w:pos="657"/>
        </w:tabs>
        <w:ind w:right="119"/>
        <w:rPr>
          <w:sz w:val="20"/>
        </w:rPr>
      </w:pPr>
      <w:r w:rsidRPr="00DF76CD">
        <w:rPr>
          <w:sz w:val="20"/>
        </w:rPr>
        <w:t>Ο Αποσυρόμενος Φορέας συμφωνεί να παρέχει, ακόμη και μετά την αποχώρησή του, επαρκή</w:t>
      </w:r>
      <w:r w:rsidRPr="00DF76CD">
        <w:rPr>
          <w:spacing w:val="-4"/>
          <w:sz w:val="20"/>
        </w:rPr>
        <w:t xml:space="preserve"> </w:t>
      </w:r>
      <w:r w:rsidRPr="00DF76CD">
        <w:rPr>
          <w:sz w:val="20"/>
        </w:rPr>
        <w:t>υποστήριξη</w:t>
      </w:r>
      <w:r w:rsidRPr="00DF76CD">
        <w:rPr>
          <w:spacing w:val="-3"/>
          <w:sz w:val="20"/>
        </w:rPr>
        <w:t xml:space="preserve"> </w:t>
      </w:r>
      <w:r w:rsidRPr="00DF76CD">
        <w:rPr>
          <w:sz w:val="20"/>
        </w:rPr>
        <w:t>στα</w:t>
      </w:r>
      <w:r w:rsidRPr="00DF76CD">
        <w:rPr>
          <w:spacing w:val="-2"/>
          <w:sz w:val="20"/>
        </w:rPr>
        <w:t xml:space="preserve"> </w:t>
      </w:r>
      <w:r w:rsidRPr="00DF76CD">
        <w:rPr>
          <w:sz w:val="20"/>
        </w:rPr>
        <w:t>υπόλοιπα</w:t>
      </w:r>
      <w:r w:rsidRPr="00DF76CD">
        <w:rPr>
          <w:spacing w:val="-2"/>
          <w:sz w:val="20"/>
        </w:rPr>
        <w:t xml:space="preserve"> </w:t>
      </w:r>
      <w:r w:rsidRPr="00DF76CD">
        <w:rPr>
          <w:sz w:val="20"/>
        </w:rPr>
        <w:t>Μέλη</w:t>
      </w:r>
      <w:r w:rsidRPr="00DF76CD">
        <w:rPr>
          <w:spacing w:val="-3"/>
          <w:sz w:val="20"/>
        </w:rPr>
        <w:t xml:space="preserve"> </w:t>
      </w:r>
      <w:r w:rsidRPr="00DF76CD">
        <w:rPr>
          <w:sz w:val="20"/>
        </w:rPr>
        <w:t>της</w:t>
      </w:r>
      <w:r w:rsidRPr="00DF76CD">
        <w:rPr>
          <w:spacing w:val="-2"/>
          <w:sz w:val="20"/>
        </w:rPr>
        <w:t xml:space="preserve"> </w:t>
      </w:r>
      <w:r w:rsidRPr="00DF76CD">
        <w:rPr>
          <w:sz w:val="20"/>
        </w:rPr>
        <w:t>Σύμπραξης</w:t>
      </w:r>
      <w:r w:rsidRPr="00DF76CD">
        <w:rPr>
          <w:spacing w:val="-2"/>
          <w:sz w:val="20"/>
        </w:rPr>
        <w:t xml:space="preserve"> </w:t>
      </w:r>
      <w:r w:rsidRPr="00DF76CD">
        <w:rPr>
          <w:sz w:val="20"/>
        </w:rPr>
        <w:t>για</w:t>
      </w:r>
      <w:r w:rsidRPr="00DF76CD">
        <w:rPr>
          <w:spacing w:val="-3"/>
          <w:sz w:val="20"/>
        </w:rPr>
        <w:t xml:space="preserve"> </w:t>
      </w:r>
      <w:r w:rsidRPr="00DF76CD">
        <w:rPr>
          <w:sz w:val="20"/>
        </w:rPr>
        <w:t>την</w:t>
      </w:r>
      <w:r w:rsidRPr="00DF76CD">
        <w:rPr>
          <w:spacing w:val="-3"/>
          <w:sz w:val="20"/>
        </w:rPr>
        <w:t xml:space="preserve"> </w:t>
      </w:r>
      <w:r w:rsidRPr="00DF76CD">
        <w:rPr>
          <w:sz w:val="20"/>
        </w:rPr>
        <w:t>ολοκλήρωση</w:t>
      </w:r>
      <w:r w:rsidRPr="00DF76CD">
        <w:rPr>
          <w:spacing w:val="-3"/>
          <w:sz w:val="20"/>
        </w:rPr>
        <w:t xml:space="preserve"> </w:t>
      </w:r>
      <w:r w:rsidRPr="00DF76CD">
        <w:rPr>
          <w:sz w:val="20"/>
        </w:rPr>
        <w:t>της</w:t>
      </w:r>
      <w:r w:rsidRPr="00DF76CD">
        <w:rPr>
          <w:spacing w:val="-2"/>
          <w:sz w:val="20"/>
        </w:rPr>
        <w:t xml:space="preserve"> </w:t>
      </w:r>
      <w:r w:rsidRPr="00DF76CD">
        <w:rPr>
          <w:sz w:val="20"/>
        </w:rPr>
        <w:t>εργασίας</w:t>
      </w:r>
      <w:r w:rsidRPr="00DF76CD">
        <w:rPr>
          <w:spacing w:val="-2"/>
          <w:sz w:val="20"/>
        </w:rPr>
        <w:t xml:space="preserve"> </w:t>
      </w:r>
      <w:r w:rsidRPr="00DF76CD">
        <w:rPr>
          <w:sz w:val="20"/>
        </w:rPr>
        <w:t xml:space="preserve">που σχετίζεται με τις δικές του δραστηριότητες, (όπως αυτές καθορίζονται στην Απόφαση Χρηματοδότησης πριν από την αποχώρησή του) στο πλαίσιο του Έργου και των σχετικών </w:t>
      </w:r>
      <w:r w:rsidRPr="00961F24">
        <w:rPr>
          <w:sz w:val="20"/>
        </w:rPr>
        <w:t>Παραδοτέων.</w:t>
      </w:r>
    </w:p>
    <w:p w14:paraId="65102EDE" w14:textId="775597B5" w:rsidR="00DF76CD" w:rsidRPr="00961F24" w:rsidRDefault="00DF76CD" w:rsidP="00DF1484">
      <w:pPr>
        <w:pStyle w:val="a5"/>
        <w:numPr>
          <w:ilvl w:val="0"/>
          <w:numId w:val="10"/>
        </w:numPr>
        <w:tabs>
          <w:tab w:val="left" w:pos="657"/>
        </w:tabs>
        <w:ind w:right="119"/>
        <w:rPr>
          <w:sz w:val="20"/>
          <w:highlight w:val="yellow"/>
        </w:rPr>
      </w:pPr>
      <w:r w:rsidRPr="00961F24">
        <w:rPr>
          <w:sz w:val="20"/>
          <w:highlight w:val="yellow"/>
        </w:rPr>
        <w:t>Ο Αποσυρόμενος Φορέας συμφωνεί να παραδώσει το σύνολο του παραχθέντος μέχρι την αποχώρησή του έργου στα πλαίσια της παρούσας συμφωνίας</w:t>
      </w:r>
    </w:p>
    <w:p w14:paraId="5EA920EC" w14:textId="77777777" w:rsidR="00DF76CD" w:rsidRDefault="00DF76CD" w:rsidP="00DF76CD">
      <w:pPr>
        <w:pStyle w:val="a5"/>
        <w:tabs>
          <w:tab w:val="left" w:pos="657"/>
        </w:tabs>
        <w:ind w:right="119"/>
        <w:rPr>
          <w:sz w:val="20"/>
        </w:rPr>
      </w:pPr>
    </w:p>
    <w:p w14:paraId="57F5E2AC" w14:textId="20F6C99E" w:rsidR="000516F1" w:rsidRDefault="009605CC">
      <w:pPr>
        <w:pStyle w:val="2"/>
        <w:numPr>
          <w:ilvl w:val="1"/>
          <w:numId w:val="11"/>
        </w:numPr>
        <w:tabs>
          <w:tab w:val="left" w:pos="752"/>
        </w:tabs>
        <w:spacing w:before="240" w:line="241" w:lineRule="exact"/>
        <w:ind w:left="752" w:hanging="435"/>
      </w:pPr>
      <w:bookmarkStart w:id="19" w:name="_TOC_250015"/>
      <w:r>
        <w:t>Αποκλεισμός</w:t>
      </w:r>
      <w:r>
        <w:rPr>
          <w:spacing w:val="-9"/>
        </w:rPr>
        <w:t xml:space="preserve"> </w:t>
      </w:r>
      <w:r>
        <w:t>Φορέα</w:t>
      </w:r>
      <w:r>
        <w:rPr>
          <w:spacing w:val="-8"/>
        </w:rPr>
        <w:t xml:space="preserve"> </w:t>
      </w:r>
      <w:r>
        <w:t>και</w:t>
      </w:r>
      <w:r>
        <w:rPr>
          <w:spacing w:val="-10"/>
        </w:rPr>
        <w:t xml:space="preserve"> </w:t>
      </w:r>
      <w:bookmarkEnd w:id="19"/>
      <w:r>
        <w:rPr>
          <w:spacing w:val="-2"/>
        </w:rPr>
        <w:t>Συνέπειες</w:t>
      </w:r>
    </w:p>
    <w:p w14:paraId="0F05CE8F" w14:textId="77777777" w:rsidR="000516F1" w:rsidRDefault="009605CC">
      <w:pPr>
        <w:pStyle w:val="a3"/>
        <w:ind w:right="118"/>
      </w:pPr>
      <w:r>
        <w:t>Ο αποκλεισμός ενός Φορέα από τη Σύμπραξη μπορεί να αποφασιστεί μετά από ομόφωνη απόφαση</w:t>
      </w:r>
      <w:r>
        <w:rPr>
          <w:spacing w:val="-1"/>
        </w:rPr>
        <w:t xml:space="preserve"> </w:t>
      </w:r>
      <w:r>
        <w:t>των</w:t>
      </w:r>
      <w:r>
        <w:rPr>
          <w:spacing w:val="-1"/>
        </w:rPr>
        <w:t xml:space="preserve"> </w:t>
      </w:r>
      <w:r>
        <w:t>Φορέων</w:t>
      </w:r>
      <w:r>
        <w:rPr>
          <w:spacing w:val="-3"/>
        </w:rPr>
        <w:t xml:space="preserve"> </w:t>
      </w:r>
      <w:r>
        <w:t>της Σύμπραξης,</w:t>
      </w:r>
      <w:r>
        <w:rPr>
          <w:spacing w:val="-3"/>
        </w:rPr>
        <w:t xml:space="preserve"> </w:t>
      </w:r>
      <w:r>
        <w:t>πλην</w:t>
      </w:r>
      <w:r>
        <w:rPr>
          <w:spacing w:val="-3"/>
        </w:rPr>
        <w:t xml:space="preserve"> </w:t>
      </w:r>
      <w:r>
        <w:t>της ψήφου</w:t>
      </w:r>
      <w:r>
        <w:rPr>
          <w:spacing w:val="-3"/>
        </w:rPr>
        <w:t xml:space="preserve"> </w:t>
      </w:r>
      <w:r>
        <w:t>του αποκλειόμενου</w:t>
      </w:r>
      <w:r>
        <w:rPr>
          <w:spacing w:val="-1"/>
        </w:rPr>
        <w:t xml:space="preserve"> </w:t>
      </w:r>
      <w:r>
        <w:t>Φορέα,</w:t>
      </w:r>
      <w:r>
        <w:rPr>
          <w:spacing w:val="-3"/>
        </w:rPr>
        <w:t xml:space="preserve"> </w:t>
      </w:r>
      <w:r>
        <w:t>τηρώντας τους όρους της Πρόσκλησης της Δράσης.</w:t>
      </w:r>
    </w:p>
    <w:p w14:paraId="6CD1F0E7" w14:textId="77777777" w:rsidR="000516F1" w:rsidRDefault="009605CC">
      <w:pPr>
        <w:pStyle w:val="a3"/>
      </w:pPr>
      <w:r>
        <w:t>Ο</w:t>
      </w:r>
      <w:r>
        <w:rPr>
          <w:spacing w:val="-6"/>
        </w:rPr>
        <w:t xml:space="preserve"> </w:t>
      </w:r>
      <w:r>
        <w:t>αποκλεισμός</w:t>
      </w:r>
      <w:r>
        <w:rPr>
          <w:spacing w:val="-7"/>
        </w:rPr>
        <w:t xml:space="preserve"> </w:t>
      </w:r>
      <w:r>
        <w:t>ενός</w:t>
      </w:r>
      <w:r>
        <w:rPr>
          <w:spacing w:val="-5"/>
        </w:rPr>
        <w:t xml:space="preserve"> </w:t>
      </w:r>
      <w:r>
        <w:t>Φορέα</w:t>
      </w:r>
      <w:r>
        <w:rPr>
          <w:spacing w:val="-4"/>
        </w:rPr>
        <w:t xml:space="preserve"> </w:t>
      </w:r>
      <w:r>
        <w:t>έχει</w:t>
      </w:r>
      <w:r>
        <w:rPr>
          <w:spacing w:val="-6"/>
        </w:rPr>
        <w:t xml:space="preserve"> </w:t>
      </w:r>
      <w:r>
        <w:t>τις</w:t>
      </w:r>
      <w:r>
        <w:rPr>
          <w:spacing w:val="-6"/>
        </w:rPr>
        <w:t xml:space="preserve"> </w:t>
      </w:r>
      <w:r>
        <w:t>ίδιες</w:t>
      </w:r>
      <w:r>
        <w:rPr>
          <w:spacing w:val="-6"/>
        </w:rPr>
        <w:t xml:space="preserve"> </w:t>
      </w:r>
      <w:r>
        <w:t>συνέπειες</w:t>
      </w:r>
      <w:r>
        <w:rPr>
          <w:spacing w:val="-5"/>
        </w:rPr>
        <w:t xml:space="preserve"> </w:t>
      </w:r>
      <w:r>
        <w:t>με</w:t>
      </w:r>
      <w:r>
        <w:rPr>
          <w:spacing w:val="-7"/>
        </w:rPr>
        <w:t xml:space="preserve"> </w:t>
      </w:r>
      <w:r>
        <w:t>την</w:t>
      </w:r>
      <w:r>
        <w:rPr>
          <w:spacing w:val="-6"/>
        </w:rPr>
        <w:t xml:space="preserve"> </w:t>
      </w:r>
      <w:r>
        <w:rPr>
          <w:spacing w:val="-2"/>
        </w:rPr>
        <w:t>απόσυρση.</w:t>
      </w:r>
    </w:p>
    <w:p w14:paraId="4D13CD85" w14:textId="10FD20E4" w:rsidR="000516F1" w:rsidRDefault="009605CC">
      <w:pPr>
        <w:pStyle w:val="2"/>
        <w:numPr>
          <w:ilvl w:val="1"/>
          <w:numId w:val="11"/>
        </w:numPr>
        <w:tabs>
          <w:tab w:val="left" w:pos="752"/>
        </w:tabs>
        <w:spacing w:before="240"/>
        <w:ind w:left="752" w:hanging="435"/>
      </w:pPr>
      <w:bookmarkStart w:id="20" w:name="_TOC_250014"/>
      <w:r>
        <w:t>Συμμετοχή</w:t>
      </w:r>
      <w:r>
        <w:rPr>
          <w:spacing w:val="-9"/>
        </w:rPr>
        <w:t xml:space="preserve"> </w:t>
      </w:r>
      <w:r>
        <w:t>Νέου</w:t>
      </w:r>
      <w:r>
        <w:rPr>
          <w:spacing w:val="-6"/>
        </w:rPr>
        <w:t xml:space="preserve"> </w:t>
      </w:r>
      <w:r>
        <w:t>Φορέα</w:t>
      </w:r>
      <w:r>
        <w:rPr>
          <w:spacing w:val="-9"/>
        </w:rPr>
        <w:t xml:space="preserve"> </w:t>
      </w:r>
      <w:r>
        <w:t>στη</w:t>
      </w:r>
      <w:r>
        <w:rPr>
          <w:spacing w:val="-7"/>
        </w:rPr>
        <w:t xml:space="preserve"> </w:t>
      </w:r>
      <w:bookmarkEnd w:id="20"/>
      <w:r>
        <w:rPr>
          <w:spacing w:val="-2"/>
        </w:rPr>
        <w:t>Σύμπραξη</w:t>
      </w:r>
    </w:p>
    <w:p w14:paraId="0BC04E0C" w14:textId="77777777" w:rsidR="000516F1" w:rsidRDefault="009605CC">
      <w:pPr>
        <w:pStyle w:val="a5"/>
        <w:numPr>
          <w:ilvl w:val="2"/>
          <w:numId w:val="11"/>
        </w:numPr>
        <w:tabs>
          <w:tab w:val="left" w:pos="941"/>
        </w:tabs>
        <w:spacing w:before="241"/>
        <w:ind w:left="941" w:hanging="624"/>
        <w:rPr>
          <w:b/>
          <w:sz w:val="20"/>
        </w:rPr>
      </w:pPr>
      <w:r>
        <w:rPr>
          <w:b/>
          <w:sz w:val="20"/>
        </w:rPr>
        <w:t>Συμμετοχή</w:t>
      </w:r>
      <w:r>
        <w:rPr>
          <w:b/>
          <w:spacing w:val="-11"/>
          <w:sz w:val="20"/>
        </w:rPr>
        <w:t xml:space="preserve"> </w:t>
      </w:r>
      <w:r>
        <w:rPr>
          <w:b/>
          <w:sz w:val="20"/>
        </w:rPr>
        <w:t>Νέου</w:t>
      </w:r>
      <w:r>
        <w:rPr>
          <w:b/>
          <w:spacing w:val="-5"/>
          <w:sz w:val="20"/>
        </w:rPr>
        <w:t xml:space="preserve"> </w:t>
      </w:r>
      <w:r>
        <w:rPr>
          <w:b/>
          <w:spacing w:val="-4"/>
          <w:sz w:val="20"/>
        </w:rPr>
        <w:t>Φορέα</w:t>
      </w:r>
    </w:p>
    <w:p w14:paraId="6B7ED6F5" w14:textId="77777777" w:rsidR="000516F1" w:rsidRDefault="009605CC">
      <w:pPr>
        <w:pStyle w:val="a3"/>
        <w:spacing w:before="1"/>
        <w:ind w:right="123"/>
      </w:pPr>
      <w:r>
        <w:t>Η συμμετοχή ενός νέου Φορέα στη Σύμπραξη μπορεί να αποφασιστεί μετά από ομόφωνη απόφαση</w:t>
      </w:r>
      <w:r>
        <w:rPr>
          <w:spacing w:val="-2"/>
        </w:rPr>
        <w:t xml:space="preserve"> </w:t>
      </w:r>
      <w:r>
        <w:t>των</w:t>
      </w:r>
      <w:r>
        <w:rPr>
          <w:spacing w:val="-2"/>
        </w:rPr>
        <w:t xml:space="preserve"> </w:t>
      </w:r>
      <w:r>
        <w:t>Μελών</w:t>
      </w:r>
      <w:r>
        <w:rPr>
          <w:spacing w:val="-5"/>
        </w:rPr>
        <w:t xml:space="preserve"> </w:t>
      </w:r>
      <w:r>
        <w:t>της.</w:t>
      </w:r>
      <w:r>
        <w:rPr>
          <w:spacing w:val="-1"/>
        </w:rPr>
        <w:t xml:space="preserve"> </w:t>
      </w:r>
      <w:r>
        <w:t>Σε</w:t>
      </w:r>
      <w:r>
        <w:rPr>
          <w:spacing w:val="-3"/>
        </w:rPr>
        <w:t xml:space="preserve"> </w:t>
      </w:r>
      <w:r>
        <w:t>κάθε</w:t>
      </w:r>
      <w:r>
        <w:rPr>
          <w:spacing w:val="-1"/>
        </w:rPr>
        <w:t xml:space="preserve"> </w:t>
      </w:r>
      <w:r>
        <w:t>περίπτωση,</w:t>
      </w:r>
      <w:r>
        <w:rPr>
          <w:spacing w:val="-4"/>
        </w:rPr>
        <w:t xml:space="preserve"> </w:t>
      </w:r>
      <w:r>
        <w:t>οποιαδήποτε</w:t>
      </w:r>
      <w:r>
        <w:rPr>
          <w:spacing w:val="-3"/>
        </w:rPr>
        <w:t xml:space="preserve"> </w:t>
      </w:r>
      <w:r>
        <w:t>αλλαγή</w:t>
      </w:r>
      <w:r>
        <w:rPr>
          <w:spacing w:val="-2"/>
        </w:rPr>
        <w:t xml:space="preserve"> </w:t>
      </w:r>
      <w:r>
        <w:t>στους</w:t>
      </w:r>
      <w:r>
        <w:rPr>
          <w:spacing w:val="-1"/>
        </w:rPr>
        <w:t xml:space="preserve"> </w:t>
      </w:r>
      <w:r>
        <w:t>συμμετέχοντες</w:t>
      </w:r>
      <w:r>
        <w:rPr>
          <w:spacing w:val="-3"/>
        </w:rPr>
        <w:t xml:space="preserve"> </w:t>
      </w:r>
      <w:r>
        <w:t xml:space="preserve">στη </w:t>
      </w:r>
      <w:r>
        <w:lastRenderedPageBreak/>
        <w:t>Σύμπραξη θα γίνεται σύμφωνα με τους όρους της Πρόσκλησης της Δράσης και θα υπόκειται στην έγκριση της ΕΥΔΕ ΕΚ.</w:t>
      </w:r>
    </w:p>
    <w:p w14:paraId="0F13A456" w14:textId="77777777" w:rsidR="000516F1" w:rsidRDefault="009605CC">
      <w:pPr>
        <w:pStyle w:val="2"/>
        <w:numPr>
          <w:ilvl w:val="2"/>
          <w:numId w:val="11"/>
        </w:numPr>
        <w:tabs>
          <w:tab w:val="left" w:pos="941"/>
        </w:tabs>
        <w:spacing w:before="89"/>
        <w:ind w:left="941" w:hanging="624"/>
      </w:pPr>
      <w:r>
        <w:rPr>
          <w:noProof/>
          <w:lang w:eastAsia="el-GR"/>
        </w:rPr>
        <mc:AlternateContent>
          <mc:Choice Requires="wps">
            <w:drawing>
              <wp:anchor distT="0" distB="0" distL="0" distR="0" simplePos="0" relativeHeight="15734272" behindDoc="0" locked="0" layoutInCell="1" allowOverlap="1" wp14:anchorId="1CB0C0AF" wp14:editId="43DCBD3C">
                <wp:simplePos x="0" y="0"/>
                <wp:positionH relativeFrom="page">
                  <wp:posOffset>5016500</wp:posOffset>
                </wp:positionH>
                <wp:positionV relativeFrom="page">
                  <wp:posOffset>127000</wp:posOffset>
                </wp:positionV>
                <wp:extent cx="2159000" cy="2540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6B9188A7"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1CB0C0AF" id="Textbox 18" o:spid="_x0000_s1036" type="#_x0000_t202" style="position:absolute;left:0;text-align:left;margin-left:395pt;margin-top:10pt;width:170pt;height:20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" filled="f" stroked="f">
                <v:path arrowok="t"/>
                <v:textbox inset="0,0,0,0">
                  <w:txbxContent>
                    <w:p w14:paraId="6B9188A7"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t>Όροι</w:t>
      </w:r>
      <w:r>
        <w:rPr>
          <w:spacing w:val="-9"/>
        </w:rPr>
        <w:t xml:space="preserve"> </w:t>
      </w:r>
      <w:r>
        <w:t>Συμμετοχής</w:t>
      </w:r>
      <w:r>
        <w:rPr>
          <w:spacing w:val="-7"/>
        </w:rPr>
        <w:t xml:space="preserve"> </w:t>
      </w:r>
      <w:r>
        <w:t>Νέων</w:t>
      </w:r>
      <w:r>
        <w:rPr>
          <w:spacing w:val="-11"/>
        </w:rPr>
        <w:t xml:space="preserve"> </w:t>
      </w:r>
      <w:r>
        <w:rPr>
          <w:spacing w:val="-2"/>
        </w:rPr>
        <w:t>Φορέων</w:t>
      </w:r>
    </w:p>
    <w:p w14:paraId="7F942BC3" w14:textId="77777777" w:rsidR="000516F1" w:rsidRDefault="009605CC">
      <w:pPr>
        <w:pStyle w:val="a3"/>
        <w:spacing w:before="1"/>
        <w:ind w:right="122"/>
      </w:pPr>
      <w:r>
        <w:t>Με τη συμμετοχή του στο Έργο ένας Νέος Φορέας συμφωνεί να συμμετέχει υπό τους όρους της Πρόσκλησης της Δράσης και της Απόφασης Χρηματοδότησης.</w:t>
      </w:r>
    </w:p>
    <w:p w14:paraId="725FE4B4" w14:textId="77777777" w:rsidR="000516F1" w:rsidRDefault="009605CC">
      <w:pPr>
        <w:pStyle w:val="a3"/>
        <w:ind w:right="116"/>
      </w:pPr>
      <w:r>
        <w:t>Η προσχώρηση στη Σύμπραξη ενός νέου Φορέα έχει ισχύ από την ημερομηνία που ο Συντονιστής ΟΠΣΚΕ του Έργου λαμβάνει την έγκριση συμμετοχής του Νέου Φορέα από την ΕΥΔΕ</w:t>
      </w:r>
      <w:r>
        <w:rPr>
          <w:spacing w:val="-2"/>
        </w:rPr>
        <w:t xml:space="preserve"> </w:t>
      </w:r>
      <w:r>
        <w:t>ΕΚ,</w:t>
      </w:r>
      <w:r>
        <w:rPr>
          <w:spacing w:val="-3"/>
        </w:rPr>
        <w:t xml:space="preserve"> </w:t>
      </w:r>
      <w:r>
        <w:t>ενώ</w:t>
      </w:r>
      <w:r>
        <w:rPr>
          <w:spacing w:val="-1"/>
        </w:rPr>
        <w:t xml:space="preserve"> </w:t>
      </w:r>
      <w:r>
        <w:t>η</w:t>
      </w:r>
      <w:r>
        <w:rPr>
          <w:spacing w:val="-1"/>
        </w:rPr>
        <w:t xml:space="preserve"> </w:t>
      </w:r>
      <w:r>
        <w:t>συμμετοχή</w:t>
      </w:r>
      <w:r>
        <w:rPr>
          <w:spacing w:val="-1"/>
        </w:rPr>
        <w:t xml:space="preserve"> </w:t>
      </w:r>
      <w:r>
        <w:t>του Νέου Φορέα στο</w:t>
      </w:r>
      <w:r>
        <w:rPr>
          <w:spacing w:val="-2"/>
        </w:rPr>
        <w:t xml:space="preserve"> </w:t>
      </w:r>
      <w:r>
        <w:t>παρόν</w:t>
      </w:r>
      <w:r>
        <w:rPr>
          <w:spacing w:val="-3"/>
        </w:rPr>
        <w:t xml:space="preserve"> </w:t>
      </w:r>
      <w:r>
        <w:t>Συμφωνητικό</w:t>
      </w:r>
      <w:r>
        <w:rPr>
          <w:spacing w:val="-3"/>
        </w:rPr>
        <w:t xml:space="preserve"> </w:t>
      </w:r>
      <w:r>
        <w:t>Συνεργασίας</w:t>
      </w:r>
      <w:r>
        <w:rPr>
          <w:spacing w:val="-2"/>
        </w:rPr>
        <w:t xml:space="preserve"> </w:t>
      </w:r>
      <w:r>
        <w:t>ισχύει από την υπογραφή της αντίστοιχης τροποποίησης του εγγράφου.</w:t>
      </w:r>
    </w:p>
    <w:p w14:paraId="63D5B9CF" w14:textId="77777777" w:rsidR="000516F1" w:rsidRDefault="009605CC">
      <w:pPr>
        <w:pStyle w:val="2"/>
        <w:numPr>
          <w:ilvl w:val="2"/>
          <w:numId w:val="11"/>
        </w:numPr>
        <w:tabs>
          <w:tab w:val="left" w:pos="941"/>
        </w:tabs>
        <w:spacing w:line="240" w:lineRule="exact"/>
        <w:ind w:left="941" w:hanging="624"/>
      </w:pPr>
      <w:r>
        <w:t>Δικαιώματα</w:t>
      </w:r>
      <w:r>
        <w:rPr>
          <w:spacing w:val="-12"/>
        </w:rPr>
        <w:t xml:space="preserve"> </w:t>
      </w:r>
      <w:r>
        <w:rPr>
          <w:spacing w:val="-2"/>
        </w:rPr>
        <w:t>Πρόσβασης</w:t>
      </w:r>
    </w:p>
    <w:p w14:paraId="1946341C" w14:textId="77777777" w:rsidR="000516F1" w:rsidRDefault="009605CC">
      <w:pPr>
        <w:pStyle w:val="a3"/>
        <w:ind w:right="121"/>
      </w:pPr>
      <w:r>
        <w:t>Ο Νέος Φορέας έχει πρόσβαση στην Προϋπάρχουσα Τεχνογνωσία των άλλων Φορέων της Σύμπραξης για τους σκοπούς της έρευνας, χρήσης ή της διάδοσης, κατόπιν γραπτού</w:t>
      </w:r>
      <w:r>
        <w:rPr>
          <w:spacing w:val="40"/>
        </w:rPr>
        <w:t xml:space="preserve"> </w:t>
      </w:r>
      <w:r>
        <w:t xml:space="preserve">αιτήματος σύμφωνα με τους όρους που τίθενται στο Άρθρο 6 («Δικαιώματα Διανοητικής </w:t>
      </w:r>
      <w:r>
        <w:rPr>
          <w:spacing w:val="-2"/>
        </w:rPr>
        <w:t>Ιδιοκτησίας»).</w:t>
      </w:r>
    </w:p>
    <w:p w14:paraId="3549DDF4" w14:textId="77777777" w:rsidR="000516F1" w:rsidRDefault="009605CC">
      <w:pPr>
        <w:pStyle w:val="a3"/>
        <w:ind w:right="119"/>
      </w:pPr>
      <w:r>
        <w:t>Εντούτοις, ένας Φορέας θα έχει το δικαίωμα να αποκλείσει μέρος της Προϋπάρχουσας Τεχνογνωσίας του από τα Δικαιώματα Πρόσβασης ενός νέου Φορέα, μέσω γραπτής ειδοποίησης προς τα υπόλοιπα Μέλη της Σύμπραξης, που θα γνωστοποιηθεί πριν από την υπογραφή της σχετικής τροποποίησης του Συμφωνητικού Συνεργασίας για τη συμμετοχή του Νέου Φορέα.</w:t>
      </w:r>
    </w:p>
    <w:p w14:paraId="6DD4B3ED" w14:textId="3DCC4C14" w:rsidR="000516F1" w:rsidRDefault="009605CC">
      <w:pPr>
        <w:pStyle w:val="a3"/>
        <w:ind w:right="118"/>
      </w:pPr>
      <w:r>
        <w:t>Ο νέος Φορέας θα έχει πρόσβαση στη Γνώση που υπήρχε πριν από τη συμμετοχή του,</w:t>
      </w:r>
      <w:r>
        <w:rPr>
          <w:spacing w:val="40"/>
        </w:rPr>
        <w:t xml:space="preserve"> </w:t>
      </w:r>
      <w:r>
        <w:t>εφόσον είναι αναγκαία για τις ερευνητικές του δραστηριότητες κατά τη διάρκεια του Έργου, καθώς και μετά το πέρας αυτού, για σκοπούς διάδοσης στην αγορά.</w:t>
      </w:r>
    </w:p>
    <w:p w14:paraId="2687DFFE" w14:textId="77777777" w:rsidR="003D66A0" w:rsidRDefault="003D66A0" w:rsidP="003D66A0">
      <w:pPr>
        <w:pStyle w:val="a3"/>
        <w:kinsoku w:val="0"/>
        <w:overflowPunct w:val="0"/>
        <w:ind w:right="358"/>
      </w:pPr>
    </w:p>
    <w:p w14:paraId="52739540" w14:textId="68B9448E" w:rsidR="003D66A0" w:rsidRPr="003D66A0" w:rsidRDefault="003D66A0" w:rsidP="003D66A0">
      <w:pPr>
        <w:pStyle w:val="a3"/>
        <w:kinsoku w:val="0"/>
        <w:overflowPunct w:val="0"/>
        <w:ind w:right="358"/>
        <w:rPr>
          <w:ins w:id="21" w:author="Νάκου Καλλιόπη" w:date="2024-06-06T13:21:00Z"/>
          <w:b/>
          <w:bCs/>
        </w:rPr>
      </w:pPr>
      <w:ins w:id="22" w:author="Νάκου Καλλιόπη" w:date="2024-06-06T13:17:00Z">
        <w:r w:rsidRPr="003D66A0">
          <w:rPr>
            <w:b/>
            <w:bCs/>
          </w:rPr>
          <w:t>ΑΡΘΡΟ 8</w:t>
        </w:r>
        <w:r w:rsidRPr="003D66A0">
          <w:rPr>
            <w:b/>
            <w:bCs/>
            <w:vertAlign w:val="superscript"/>
          </w:rPr>
          <w:t>Α</w:t>
        </w:r>
      </w:ins>
      <w:ins w:id="23" w:author="Νάκου Καλλιόπη" w:date="2024-06-06T13:21:00Z">
        <w:r w:rsidRPr="003D66A0">
          <w:rPr>
            <w:b/>
            <w:bCs/>
          </w:rPr>
          <w:t xml:space="preserve"> ΕΛΑΧΙΣΤΟ ΠΟΣΟΣΤΟ ΣΥΜΜΕΤΟΧΗΣ ΕΠΙΧΕΙΡΗΣΕΩΝ ΣΤΟΝ ΠΡΟΫΠΟΛΟΓΙΣΜΟ </w:t>
        </w:r>
      </w:ins>
    </w:p>
    <w:p w14:paraId="55405917" w14:textId="1605AF9E" w:rsidR="003D66A0" w:rsidRPr="00EA58D1" w:rsidRDefault="003D66A0" w:rsidP="003D66A0">
      <w:pPr>
        <w:pStyle w:val="a3"/>
        <w:ind w:right="118"/>
        <w:rPr>
          <w:highlight w:val="yellow"/>
        </w:rPr>
      </w:pPr>
      <w:r w:rsidRPr="00EA58D1">
        <w:rPr>
          <w:highlight w:val="yellow"/>
        </w:rPr>
        <w:t>Εάν κατά την ολοκλήρωση του έργου και την τελική αποπληρωμή διαπιστωθεί ότι δεν τηρείται ο όρος συμμετοχής, ήτοι ο συνολικός πιστοποιούμενος προϋπολογισμός των επιχειρήσεων να είναι μεγαλύτερος ή ίσος με ποσοστό 30% του συνολικού πιστοποιημένου προϋπολογισμού του έργου, τότε γίνεται από τη Διαχειριστική Αρχή αναλογική περικοπή στους ερευνητικούς οργανισμούς- εταίρους ώστε να τηρείται ο όρος της πρόσκλησης για τη συμμετοχή των επιχειρήσεων με ποσοστό τουλάχιστον 30% στον προϋπολογισμό του έργου. Σε περίπτωση που ο συνολικός πιστοποιούμενος προϋπολογισμός των επιχειρήσεων είναι μικρότερος του ποσοστού 25% του συνολικού πιστοποιημένου προϋπολογισμού του έργου, τότε το έργο απεντάσσεται με ανάκληση (έντοκη) της χρηματοδότησης.</w:t>
      </w:r>
    </w:p>
    <w:p w14:paraId="618F5F99" w14:textId="30A9854C" w:rsidR="003D66A0" w:rsidRPr="00EA58D1" w:rsidRDefault="003D66A0" w:rsidP="003D66A0">
      <w:pPr>
        <w:pStyle w:val="a3"/>
        <w:ind w:right="118"/>
        <w:rPr>
          <w:highlight w:val="yellow"/>
        </w:rPr>
      </w:pPr>
      <w:r w:rsidRPr="00EA58D1">
        <w:rPr>
          <w:highlight w:val="yellow"/>
        </w:rPr>
        <w:t>Σε αμφότερες τις ανωτέρω περιπτώσεις, όποια/ες επιχείρηση/εις ευθύνεται/ονται για τη μη τήρηση του ανωτέρω ελάχιστου ποσοστού, υποχρεού(ν)ται να αποζημιώσει/ουν κατ' αναλογία της συμμετοχής της/τους τον/τους ερευνητικό/ούς οργανισμό/ούς και να καλύψει/ουν εξ ιδίων είτε την αναλογική περικοπή που θα υποστεί/ούν ο(ι) ερευνητικός/οί οργανισμός/οί, είτε αντίστοιχα το συνολικό ποσό χρηματοδότησης που θα κληθεί/ούν να επιστρέψει/ουν ο(ι) ερευνητικός/οί οργανισμός/οί.</w:t>
      </w:r>
    </w:p>
    <w:p w14:paraId="14078695" w14:textId="51C7D8CD" w:rsidR="000516F1" w:rsidRDefault="009605CC">
      <w:pPr>
        <w:pStyle w:val="3"/>
        <w:spacing w:before="241"/>
        <w:rPr>
          <w:u w:val="none"/>
        </w:rPr>
      </w:pPr>
      <w:bookmarkStart w:id="24" w:name="_TOC_250013"/>
      <w:r>
        <w:t>ΑΡΘΡΟ</w:t>
      </w:r>
      <w:r>
        <w:rPr>
          <w:spacing w:val="-6"/>
        </w:rPr>
        <w:t xml:space="preserve"> </w:t>
      </w:r>
      <w:r>
        <w:t>9</w:t>
      </w:r>
      <w:r>
        <w:rPr>
          <w:spacing w:val="-6"/>
        </w:rPr>
        <w:t xml:space="preserve"> </w:t>
      </w:r>
      <w:r>
        <w:t>–</w:t>
      </w:r>
      <w:r>
        <w:rPr>
          <w:spacing w:val="-5"/>
        </w:rPr>
        <w:t xml:space="preserve"> </w:t>
      </w:r>
      <w:r>
        <w:t>ΔΙΑΡΚΕΙΑ</w:t>
      </w:r>
      <w:r>
        <w:rPr>
          <w:spacing w:val="-5"/>
        </w:rPr>
        <w:t xml:space="preserve"> </w:t>
      </w:r>
      <w:bookmarkEnd w:id="24"/>
      <w:r>
        <w:rPr>
          <w:spacing w:val="-2"/>
        </w:rPr>
        <w:t>ΙΣΧΥΟΣ</w:t>
      </w:r>
    </w:p>
    <w:p w14:paraId="7FC2C2CA" w14:textId="6AA1F841" w:rsidR="000516F1" w:rsidRDefault="009605CC">
      <w:pPr>
        <w:pStyle w:val="2"/>
        <w:numPr>
          <w:ilvl w:val="1"/>
          <w:numId w:val="8"/>
        </w:numPr>
        <w:tabs>
          <w:tab w:val="left" w:pos="752"/>
        </w:tabs>
        <w:spacing w:before="241" w:line="241" w:lineRule="exact"/>
        <w:ind w:left="752" w:hanging="435"/>
      </w:pPr>
      <w:bookmarkStart w:id="25" w:name="_TOC_250012"/>
      <w:r>
        <w:t>Έναρξη</w:t>
      </w:r>
      <w:r>
        <w:rPr>
          <w:spacing w:val="-9"/>
        </w:rPr>
        <w:t xml:space="preserve"> </w:t>
      </w:r>
      <w:bookmarkEnd w:id="25"/>
      <w:r>
        <w:rPr>
          <w:spacing w:val="-2"/>
        </w:rPr>
        <w:t>ισχύος</w:t>
      </w:r>
    </w:p>
    <w:p w14:paraId="6DB7B637" w14:textId="49619651" w:rsidR="000516F1" w:rsidRDefault="009605CC">
      <w:pPr>
        <w:pStyle w:val="a3"/>
        <w:ind w:right="119"/>
      </w:pPr>
      <w:r>
        <w:t>Το παρόν Συμφωνητικό Συνεργασίας τίθεται σε ισχύ την</w:t>
      </w:r>
      <w:r>
        <w:rPr>
          <w:spacing w:val="40"/>
        </w:rPr>
        <w:t xml:space="preserve"> </w:t>
      </w:r>
      <w:r w:rsidR="00624A52" w:rsidRPr="0063202B">
        <w:rPr>
          <w:highlight w:val="yellow"/>
        </w:rPr>
        <w:t>ημερομηνία υπογραφής του τελευταίου συμβαλλόμενου</w:t>
      </w:r>
      <w:r>
        <w:rPr>
          <w:spacing w:val="40"/>
        </w:rPr>
        <w:t xml:space="preserve"> </w:t>
      </w:r>
      <w:r>
        <w:t>και</w:t>
      </w:r>
      <w:r>
        <w:rPr>
          <w:spacing w:val="40"/>
        </w:rPr>
        <w:t xml:space="preserve"> </w:t>
      </w:r>
      <w:r>
        <w:t>θα διατηρηθεί σε ισχύ τουλάχιστον μέχρι την ημερομηνία λήξης του ερευνητικού έργου, όπως αυτή προκύπτει από την εν ισχύ Απόφαση ένταξης και τη</w:t>
      </w:r>
      <w:r w:rsidR="00361068">
        <w:t>ν Απόφαση Ολοκλήρωσης του έργου</w:t>
      </w:r>
      <w:r>
        <w:t>.</w:t>
      </w:r>
    </w:p>
    <w:p w14:paraId="3BD65F7B" w14:textId="77777777" w:rsidR="000516F1" w:rsidRDefault="000516F1">
      <w:pPr>
        <w:pStyle w:val="a3"/>
        <w:ind w:left="0"/>
        <w:jc w:val="left"/>
      </w:pPr>
    </w:p>
    <w:p w14:paraId="2A19C322" w14:textId="51FC4C51" w:rsidR="000516F1" w:rsidRDefault="009605CC">
      <w:pPr>
        <w:pStyle w:val="2"/>
        <w:numPr>
          <w:ilvl w:val="1"/>
          <w:numId w:val="8"/>
        </w:numPr>
        <w:tabs>
          <w:tab w:val="left" w:pos="752"/>
        </w:tabs>
        <w:spacing w:line="241" w:lineRule="exact"/>
        <w:ind w:left="752" w:hanging="435"/>
      </w:pPr>
      <w:bookmarkStart w:id="26" w:name="_TOC_250011"/>
      <w:r>
        <w:t>Πρόωρος</w:t>
      </w:r>
      <w:r>
        <w:rPr>
          <w:spacing w:val="-11"/>
        </w:rPr>
        <w:t xml:space="preserve"> </w:t>
      </w:r>
      <w:bookmarkEnd w:id="26"/>
      <w:r>
        <w:rPr>
          <w:spacing w:val="-2"/>
        </w:rPr>
        <w:t>Τερματισμός</w:t>
      </w:r>
    </w:p>
    <w:p w14:paraId="395FB3D6" w14:textId="77777777" w:rsidR="000516F1" w:rsidRDefault="009605CC">
      <w:pPr>
        <w:pStyle w:val="a3"/>
        <w:ind w:right="73"/>
        <w:jc w:val="left"/>
      </w:pPr>
      <w:r>
        <w:t>Το</w:t>
      </w:r>
      <w:r>
        <w:rPr>
          <w:spacing w:val="-1"/>
        </w:rPr>
        <w:t xml:space="preserve"> </w:t>
      </w:r>
      <w:r>
        <w:t>παρόν</w:t>
      </w:r>
      <w:r>
        <w:rPr>
          <w:spacing w:val="-2"/>
        </w:rPr>
        <w:t xml:space="preserve"> </w:t>
      </w:r>
      <w:r>
        <w:t>Συμφωνητικό</w:t>
      </w:r>
      <w:r>
        <w:rPr>
          <w:spacing w:val="-1"/>
        </w:rPr>
        <w:t xml:space="preserve"> </w:t>
      </w:r>
      <w:r>
        <w:t>Συνεργασίας</w:t>
      </w:r>
      <w:r>
        <w:rPr>
          <w:spacing w:val="-1"/>
        </w:rPr>
        <w:t xml:space="preserve"> </w:t>
      </w:r>
      <w:r>
        <w:t>θα</w:t>
      </w:r>
      <w:r>
        <w:rPr>
          <w:spacing w:val="-1"/>
        </w:rPr>
        <w:t xml:space="preserve"> </w:t>
      </w:r>
      <w:r>
        <w:t>διακοπεί</w:t>
      </w:r>
      <w:r>
        <w:rPr>
          <w:spacing w:val="-1"/>
        </w:rPr>
        <w:t xml:space="preserve"> </w:t>
      </w:r>
      <w:r>
        <w:t>αυτόματα,</w:t>
      </w:r>
      <w:r>
        <w:rPr>
          <w:spacing w:val="-1"/>
        </w:rPr>
        <w:t xml:space="preserve"> </w:t>
      </w:r>
      <w:r>
        <w:t>χωρίς</w:t>
      </w:r>
      <w:r>
        <w:rPr>
          <w:spacing w:val="-1"/>
        </w:rPr>
        <w:t xml:space="preserve"> </w:t>
      </w:r>
      <w:r>
        <w:t>οποιαδήποτε απαίτηση</w:t>
      </w:r>
      <w:r>
        <w:rPr>
          <w:spacing w:val="-2"/>
        </w:rPr>
        <w:t xml:space="preserve"> </w:t>
      </w:r>
      <w:r>
        <w:t>από ή υποχρέωση των Φορέων της Σύμπραξης, σε περίπτωση που συμβεί ένα από τα παρακάτω:</w:t>
      </w:r>
    </w:p>
    <w:p w14:paraId="2782F355" w14:textId="77777777" w:rsidR="000516F1" w:rsidRDefault="009605CC">
      <w:pPr>
        <w:pStyle w:val="a5"/>
        <w:numPr>
          <w:ilvl w:val="0"/>
          <w:numId w:val="7"/>
        </w:numPr>
        <w:tabs>
          <w:tab w:val="left" w:pos="1036"/>
          <w:tab w:val="left" w:pos="8517"/>
        </w:tabs>
        <w:ind w:right="111"/>
        <w:rPr>
          <w:sz w:val="20"/>
        </w:rPr>
      </w:pPr>
      <w:r>
        <w:rPr>
          <w:sz w:val="20"/>
        </w:rPr>
        <w:lastRenderedPageBreak/>
        <w:t>μη</w:t>
      </w:r>
      <w:r>
        <w:rPr>
          <w:spacing w:val="80"/>
          <w:sz w:val="20"/>
        </w:rPr>
        <w:t xml:space="preserve"> </w:t>
      </w:r>
      <w:r>
        <w:rPr>
          <w:sz w:val="20"/>
        </w:rPr>
        <w:t>ένταξη</w:t>
      </w:r>
      <w:r>
        <w:rPr>
          <w:spacing w:val="80"/>
          <w:sz w:val="20"/>
        </w:rPr>
        <w:t xml:space="preserve"> </w:t>
      </w:r>
      <w:r>
        <w:rPr>
          <w:sz w:val="20"/>
        </w:rPr>
        <w:t>του</w:t>
      </w:r>
      <w:r>
        <w:rPr>
          <w:spacing w:val="80"/>
          <w:sz w:val="20"/>
        </w:rPr>
        <w:t xml:space="preserve"> </w:t>
      </w:r>
      <w:r>
        <w:rPr>
          <w:sz w:val="20"/>
        </w:rPr>
        <w:t>συνεργατικού</w:t>
      </w:r>
      <w:r>
        <w:rPr>
          <w:spacing w:val="80"/>
          <w:sz w:val="20"/>
        </w:rPr>
        <w:t xml:space="preserve"> </w:t>
      </w:r>
      <w:r>
        <w:rPr>
          <w:sz w:val="20"/>
        </w:rPr>
        <w:t>ερευνητικού</w:t>
      </w:r>
      <w:r>
        <w:rPr>
          <w:spacing w:val="80"/>
          <w:sz w:val="20"/>
        </w:rPr>
        <w:t xml:space="preserve"> </w:t>
      </w:r>
      <w:r>
        <w:rPr>
          <w:sz w:val="20"/>
        </w:rPr>
        <w:t>έργου</w:t>
      </w:r>
      <w:r>
        <w:rPr>
          <w:spacing w:val="80"/>
          <w:sz w:val="20"/>
        </w:rPr>
        <w:t xml:space="preserve"> </w:t>
      </w:r>
      <w:r>
        <w:rPr>
          <w:sz w:val="20"/>
        </w:rPr>
        <w:t>στην</w:t>
      </w:r>
      <w:r>
        <w:rPr>
          <w:spacing w:val="80"/>
          <w:sz w:val="20"/>
        </w:rPr>
        <w:t xml:space="preserve"> </w:t>
      </w:r>
      <w:r>
        <w:rPr>
          <w:sz w:val="20"/>
        </w:rPr>
        <w:t>δράση</w:t>
      </w:r>
      <w:r>
        <w:rPr>
          <w:spacing w:val="80"/>
          <w:sz w:val="20"/>
        </w:rPr>
        <w:t xml:space="preserve"> </w:t>
      </w:r>
      <w:r>
        <w:rPr>
          <w:sz w:val="20"/>
        </w:rPr>
        <w:t>«ΕΡΕΥΝΩ</w:t>
      </w:r>
      <w:r>
        <w:rPr>
          <w:sz w:val="20"/>
        </w:rPr>
        <w:tab/>
      </w:r>
      <w:r>
        <w:rPr>
          <w:spacing w:val="-10"/>
          <w:sz w:val="20"/>
        </w:rPr>
        <w:t xml:space="preserve">– </w:t>
      </w:r>
      <w:r>
        <w:rPr>
          <w:spacing w:val="-2"/>
          <w:sz w:val="20"/>
        </w:rPr>
        <w:t>ΚΑΙΝΟΤΟΜΩ»</w:t>
      </w:r>
    </w:p>
    <w:p w14:paraId="65BDCE81" w14:textId="77777777" w:rsidR="000516F1" w:rsidRDefault="009605CC">
      <w:pPr>
        <w:pStyle w:val="a5"/>
        <w:numPr>
          <w:ilvl w:val="0"/>
          <w:numId w:val="7"/>
        </w:numPr>
        <w:tabs>
          <w:tab w:val="left" w:pos="1036"/>
        </w:tabs>
        <w:spacing w:before="1" w:line="241" w:lineRule="exact"/>
        <w:ind w:hanging="719"/>
        <w:rPr>
          <w:sz w:val="20"/>
        </w:rPr>
      </w:pPr>
      <w:r>
        <w:rPr>
          <w:sz w:val="20"/>
        </w:rPr>
        <w:t>ανάκληση</w:t>
      </w:r>
      <w:r>
        <w:rPr>
          <w:spacing w:val="-9"/>
          <w:sz w:val="20"/>
        </w:rPr>
        <w:t xml:space="preserve"> </w:t>
      </w:r>
      <w:r>
        <w:rPr>
          <w:sz w:val="20"/>
        </w:rPr>
        <w:t>της</w:t>
      </w:r>
      <w:r>
        <w:rPr>
          <w:spacing w:val="-8"/>
          <w:sz w:val="20"/>
        </w:rPr>
        <w:t xml:space="preserve"> </w:t>
      </w:r>
      <w:r>
        <w:rPr>
          <w:sz w:val="20"/>
        </w:rPr>
        <w:t>Απόφασης</w:t>
      </w:r>
      <w:r>
        <w:rPr>
          <w:spacing w:val="-7"/>
          <w:sz w:val="20"/>
        </w:rPr>
        <w:t xml:space="preserve"> </w:t>
      </w:r>
      <w:r>
        <w:rPr>
          <w:spacing w:val="-2"/>
          <w:sz w:val="20"/>
        </w:rPr>
        <w:t>Χρηματοδότησης</w:t>
      </w:r>
    </w:p>
    <w:p w14:paraId="3DA827C5" w14:textId="77777777" w:rsidR="000516F1" w:rsidRDefault="009605CC">
      <w:pPr>
        <w:pStyle w:val="a5"/>
        <w:numPr>
          <w:ilvl w:val="0"/>
          <w:numId w:val="7"/>
        </w:numPr>
        <w:tabs>
          <w:tab w:val="left" w:pos="1036"/>
        </w:tabs>
        <w:ind w:left="317" w:right="123" w:firstLine="0"/>
        <w:rPr>
          <w:sz w:val="20"/>
        </w:rPr>
      </w:pPr>
      <w:r>
        <w:rPr>
          <w:sz w:val="20"/>
        </w:rPr>
        <w:t>σε</w:t>
      </w:r>
      <w:r>
        <w:rPr>
          <w:spacing w:val="-2"/>
          <w:sz w:val="20"/>
        </w:rPr>
        <w:t xml:space="preserve"> </w:t>
      </w:r>
      <w:r>
        <w:rPr>
          <w:sz w:val="20"/>
        </w:rPr>
        <w:t>περίπτωση διακοπής ή</w:t>
      </w:r>
      <w:r>
        <w:rPr>
          <w:spacing w:val="-3"/>
          <w:sz w:val="20"/>
        </w:rPr>
        <w:t xml:space="preserve"> </w:t>
      </w:r>
      <w:r>
        <w:rPr>
          <w:sz w:val="20"/>
        </w:rPr>
        <w:t>αδυναμίας λειτουργίας οποιουδήποτε Φορέα της Σύμπραξης εξ’ αιτίας της οποίας συμφωνηθεί, με την έγκριση της ΕΥΔΕ ΕΚ, η διακοπή του Έργου.</w:t>
      </w:r>
    </w:p>
    <w:p w14:paraId="770A8289" w14:textId="03E6632E" w:rsidR="000516F1" w:rsidRDefault="009605CC">
      <w:pPr>
        <w:pStyle w:val="3"/>
        <w:spacing w:before="241"/>
        <w:rPr>
          <w:u w:val="none"/>
        </w:rPr>
      </w:pPr>
      <w:bookmarkStart w:id="27" w:name="_TOC_250010"/>
      <w:r>
        <w:t>ΑΡΘΡΟ</w:t>
      </w:r>
      <w:r>
        <w:rPr>
          <w:spacing w:val="-6"/>
        </w:rPr>
        <w:t xml:space="preserve"> </w:t>
      </w:r>
      <w:r>
        <w:t>10</w:t>
      </w:r>
      <w:r>
        <w:rPr>
          <w:spacing w:val="-6"/>
        </w:rPr>
        <w:t xml:space="preserve"> </w:t>
      </w:r>
      <w:r>
        <w:t>-</w:t>
      </w:r>
      <w:r>
        <w:rPr>
          <w:spacing w:val="-6"/>
        </w:rPr>
        <w:t xml:space="preserve"> </w:t>
      </w:r>
      <w:r>
        <w:t>ΑΛΛΕΣ</w:t>
      </w:r>
      <w:r>
        <w:rPr>
          <w:spacing w:val="-6"/>
        </w:rPr>
        <w:t xml:space="preserve"> </w:t>
      </w:r>
      <w:r>
        <w:t>ΣΥΝΕΠΕΙΕΣ</w:t>
      </w:r>
      <w:r>
        <w:rPr>
          <w:spacing w:val="-6"/>
        </w:rPr>
        <w:t xml:space="preserve"> </w:t>
      </w:r>
      <w:bookmarkEnd w:id="27"/>
      <w:r>
        <w:rPr>
          <w:spacing w:val="-2"/>
        </w:rPr>
        <w:t>ΤΕΡΜΑΤΙΣΜΟΥ</w:t>
      </w:r>
    </w:p>
    <w:p w14:paraId="693EB708" w14:textId="77777777" w:rsidR="000516F1" w:rsidRDefault="009605CC">
      <w:pPr>
        <w:pStyle w:val="a3"/>
        <w:spacing w:before="240"/>
      </w:pPr>
      <w:r>
        <w:t>Κανένας</w:t>
      </w:r>
      <w:r>
        <w:rPr>
          <w:spacing w:val="-5"/>
        </w:rPr>
        <w:t xml:space="preserve"> </w:t>
      </w:r>
      <w:r>
        <w:t>Φορέας</w:t>
      </w:r>
      <w:r>
        <w:rPr>
          <w:spacing w:val="-7"/>
        </w:rPr>
        <w:t xml:space="preserve"> </w:t>
      </w:r>
      <w:r>
        <w:t>της</w:t>
      </w:r>
      <w:r>
        <w:rPr>
          <w:spacing w:val="-5"/>
        </w:rPr>
        <w:t xml:space="preserve"> </w:t>
      </w:r>
      <w:r>
        <w:t>Σύμπραξης</w:t>
      </w:r>
      <w:r>
        <w:rPr>
          <w:spacing w:val="-6"/>
        </w:rPr>
        <w:t xml:space="preserve"> </w:t>
      </w:r>
      <w:r>
        <w:t>δεν</w:t>
      </w:r>
      <w:r>
        <w:rPr>
          <w:spacing w:val="-6"/>
        </w:rPr>
        <w:t xml:space="preserve"> </w:t>
      </w:r>
      <w:r>
        <w:t>απαλλάσσεται,</w:t>
      </w:r>
      <w:r>
        <w:rPr>
          <w:spacing w:val="-5"/>
        </w:rPr>
        <w:t xml:space="preserve"> </w:t>
      </w:r>
      <w:r>
        <w:t>λόγω</w:t>
      </w:r>
      <w:r>
        <w:rPr>
          <w:spacing w:val="-8"/>
        </w:rPr>
        <w:t xml:space="preserve"> </w:t>
      </w:r>
      <w:r>
        <w:t>απόσυρσης</w:t>
      </w:r>
      <w:r>
        <w:rPr>
          <w:spacing w:val="-5"/>
        </w:rPr>
        <w:t xml:space="preserve"> </w:t>
      </w:r>
      <w:r>
        <w:t>ή</w:t>
      </w:r>
      <w:r>
        <w:rPr>
          <w:spacing w:val="-7"/>
        </w:rPr>
        <w:t xml:space="preserve"> </w:t>
      </w:r>
      <w:r>
        <w:t>διακοπής</w:t>
      </w:r>
      <w:r>
        <w:rPr>
          <w:spacing w:val="-8"/>
        </w:rPr>
        <w:t xml:space="preserve"> </w:t>
      </w:r>
      <w:r>
        <w:t>,</w:t>
      </w:r>
      <w:r>
        <w:rPr>
          <w:spacing w:val="-4"/>
        </w:rPr>
        <w:t xml:space="preserve"> από:</w:t>
      </w:r>
    </w:p>
    <w:p w14:paraId="26009216" w14:textId="77777777" w:rsidR="000516F1" w:rsidRDefault="009605CC">
      <w:pPr>
        <w:pStyle w:val="a5"/>
        <w:numPr>
          <w:ilvl w:val="0"/>
          <w:numId w:val="6"/>
        </w:numPr>
        <w:tabs>
          <w:tab w:val="left" w:pos="1396"/>
        </w:tabs>
        <w:spacing w:before="1"/>
        <w:ind w:right="120" w:firstLine="0"/>
        <w:rPr>
          <w:sz w:val="20"/>
        </w:rPr>
      </w:pPr>
      <w:r>
        <w:rPr>
          <w:sz w:val="20"/>
        </w:rPr>
        <w:t>τις υποχρεώσεις του, στα πλαίσια της Απόφασης Χρηματοδότησης ή του</w:t>
      </w:r>
      <w:r>
        <w:rPr>
          <w:spacing w:val="40"/>
          <w:sz w:val="20"/>
        </w:rPr>
        <w:t xml:space="preserve"> </w:t>
      </w:r>
      <w:r>
        <w:rPr>
          <w:sz w:val="20"/>
        </w:rPr>
        <w:t>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w:t>
      </w:r>
    </w:p>
    <w:p w14:paraId="7EF12A35" w14:textId="77777777" w:rsidR="000516F1" w:rsidRDefault="009605CC">
      <w:pPr>
        <w:pStyle w:val="a5"/>
        <w:numPr>
          <w:ilvl w:val="0"/>
          <w:numId w:val="6"/>
        </w:numPr>
        <w:tabs>
          <w:tab w:val="left" w:pos="1396"/>
        </w:tabs>
        <w:ind w:right="119" w:firstLine="0"/>
        <w:rPr>
          <w:sz w:val="20"/>
        </w:rPr>
      </w:pPr>
      <w:r>
        <w:rPr>
          <w:sz w:val="20"/>
        </w:rPr>
        <w:t>οποιεσδήποτε υποχρεώσεις ή ευθύνες προκύπτουν από την εν λόγω αποχώρηση</w:t>
      </w:r>
      <w:r>
        <w:rPr>
          <w:spacing w:val="40"/>
          <w:sz w:val="20"/>
        </w:rPr>
        <w:t xml:space="preserve"> </w:t>
      </w:r>
      <w:r>
        <w:rPr>
          <w:sz w:val="20"/>
        </w:rPr>
        <w:t>ή διακοπή.</w:t>
      </w:r>
    </w:p>
    <w:p w14:paraId="04ED39C1" w14:textId="77777777" w:rsidR="000516F1" w:rsidRDefault="000516F1">
      <w:pPr>
        <w:pStyle w:val="a3"/>
        <w:spacing w:before="241"/>
        <w:ind w:left="0"/>
        <w:jc w:val="left"/>
      </w:pPr>
    </w:p>
    <w:p w14:paraId="1BCD5664" w14:textId="67F2A7F5" w:rsidR="000516F1" w:rsidRDefault="009605CC">
      <w:pPr>
        <w:pStyle w:val="3"/>
        <w:rPr>
          <w:u w:val="none"/>
        </w:rPr>
      </w:pPr>
      <w:bookmarkStart w:id="28" w:name="_TOC_250009"/>
      <w:r>
        <w:t>ΑΡΘΡΟ</w:t>
      </w:r>
      <w:r>
        <w:rPr>
          <w:spacing w:val="-7"/>
        </w:rPr>
        <w:t xml:space="preserve"> </w:t>
      </w:r>
      <w:r>
        <w:t>11</w:t>
      </w:r>
      <w:r>
        <w:rPr>
          <w:spacing w:val="-8"/>
        </w:rPr>
        <w:t xml:space="preserve"> </w:t>
      </w:r>
      <w:r>
        <w:t>–</w:t>
      </w:r>
      <w:r>
        <w:rPr>
          <w:spacing w:val="-6"/>
        </w:rPr>
        <w:t xml:space="preserve"> </w:t>
      </w:r>
      <w:r>
        <w:t>ΔΙΑΣΦΑΛΙΣΗ</w:t>
      </w:r>
      <w:r>
        <w:rPr>
          <w:spacing w:val="-5"/>
        </w:rPr>
        <w:t xml:space="preserve"> </w:t>
      </w:r>
      <w:bookmarkEnd w:id="28"/>
      <w:r>
        <w:rPr>
          <w:spacing w:val="-2"/>
        </w:rPr>
        <w:t>ΑΠΟΡΡΗΤΟΥ/ΕΜΠΙΣΤΕΥΤΙΚΟΤΗΤΑ</w:t>
      </w:r>
    </w:p>
    <w:p w14:paraId="27C25FCF" w14:textId="4DF51BE9" w:rsidR="000516F1" w:rsidRDefault="009605CC" w:rsidP="00624A52">
      <w:pPr>
        <w:pStyle w:val="a5"/>
        <w:numPr>
          <w:ilvl w:val="1"/>
          <w:numId w:val="5"/>
        </w:numPr>
        <w:tabs>
          <w:tab w:val="left" w:pos="905"/>
        </w:tabs>
        <w:spacing w:before="89"/>
        <w:ind w:right="118"/>
        <w:rPr>
          <w:sz w:val="20"/>
        </w:rPr>
      </w:pPr>
      <w:r>
        <w:rPr>
          <w:noProof/>
          <w:lang w:eastAsia="el-GR"/>
        </w:rPr>
        <mc:AlternateContent>
          <mc:Choice Requires="wps">
            <w:drawing>
              <wp:anchor distT="0" distB="0" distL="0" distR="0" simplePos="0" relativeHeight="251659776" behindDoc="0" locked="0" layoutInCell="1" allowOverlap="1" wp14:anchorId="06548177" wp14:editId="72F75D76">
                <wp:simplePos x="0" y="0"/>
                <wp:positionH relativeFrom="page">
                  <wp:posOffset>5016500</wp:posOffset>
                </wp:positionH>
                <wp:positionV relativeFrom="page">
                  <wp:posOffset>127000</wp:posOffset>
                </wp:positionV>
                <wp:extent cx="2159000" cy="2540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77C85E35"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06548177" id="Textbox 19" o:spid="_x0000_s1037" type="#_x0000_t202" style="position:absolute;left:0;text-align:left;margin-left:395pt;margin-top:10pt;width:170pt;height:20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" filled="f" stroked="f">
                <v:path arrowok="t"/>
                <v:textbox inset="0,0,0,0">
                  <w:txbxContent>
                    <w:p w14:paraId="77C85E35"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rPr>
          <w:sz w:val="20"/>
        </w:rPr>
        <w:t xml:space="preserve">Κατά τη διάρκεια του έργου και για μια </w:t>
      </w:r>
      <w:r w:rsidRPr="00624A52">
        <w:rPr>
          <w:sz w:val="20"/>
          <w:szCs w:val="20"/>
        </w:rPr>
        <w:t xml:space="preserve">περίοδο </w:t>
      </w:r>
      <w:r w:rsidR="00624A52" w:rsidRPr="008C22C3">
        <w:rPr>
          <w:sz w:val="20"/>
          <w:szCs w:val="20"/>
          <w:highlight w:val="yellow"/>
        </w:rPr>
        <w:t>τριών (3) ετών</w:t>
      </w:r>
      <w:r w:rsidRPr="00624A52">
        <w:rPr>
          <w:sz w:val="20"/>
          <w:szCs w:val="20"/>
        </w:rPr>
        <w:t xml:space="preserve"> από</w:t>
      </w:r>
      <w:r>
        <w:rPr>
          <w:sz w:val="20"/>
        </w:rPr>
        <w:t xml:space="preserve"> τη λήξη του, οι Φορείς της Σύμπραξης θα θεωρούν απόρρητες/ εμπιστευτικές, οποιεσδήποτε πληροφορίες</w:t>
      </w:r>
      <w:r>
        <w:rPr>
          <w:spacing w:val="40"/>
          <w:sz w:val="20"/>
        </w:rPr>
        <w:t xml:space="preserve"> </w:t>
      </w:r>
      <w:r>
        <w:rPr>
          <w:sz w:val="20"/>
        </w:rPr>
        <w:t>που τους αποκαλύφθηκαν κατά τη διάρκεια του έργου από άλλο Φορέα της Σύμπραξης (αποκαλύπτων Φορέας), και οι οποίες χαρακτηρίζονται ως ιδιόκτητες από τον τελευταίο.</w:t>
      </w:r>
    </w:p>
    <w:p w14:paraId="66E25F6A" w14:textId="77777777" w:rsidR="000516F1" w:rsidRDefault="009605CC">
      <w:pPr>
        <w:pStyle w:val="a3"/>
        <w:spacing w:before="1" w:line="241" w:lineRule="exact"/>
      </w:pPr>
      <w:r>
        <w:t>Συνεπώς,</w:t>
      </w:r>
      <w:r>
        <w:rPr>
          <w:spacing w:val="-7"/>
        </w:rPr>
        <w:t xml:space="preserve"> </w:t>
      </w:r>
      <w:r>
        <w:t>κάθε</w:t>
      </w:r>
      <w:r>
        <w:rPr>
          <w:spacing w:val="-7"/>
        </w:rPr>
        <w:t xml:space="preserve"> </w:t>
      </w:r>
      <w:r>
        <w:t>Φορέας</w:t>
      </w:r>
      <w:r>
        <w:rPr>
          <w:spacing w:val="-6"/>
        </w:rPr>
        <w:t xml:space="preserve"> </w:t>
      </w:r>
      <w:r>
        <w:t>της</w:t>
      </w:r>
      <w:r>
        <w:rPr>
          <w:spacing w:val="-4"/>
        </w:rPr>
        <w:t xml:space="preserve"> </w:t>
      </w:r>
      <w:r>
        <w:t>Σύμπραξης</w:t>
      </w:r>
      <w:r>
        <w:rPr>
          <w:spacing w:val="-6"/>
        </w:rPr>
        <w:t xml:space="preserve"> </w:t>
      </w:r>
      <w:r>
        <w:t>συμφωνεί</w:t>
      </w:r>
      <w:r>
        <w:rPr>
          <w:spacing w:val="-7"/>
        </w:rPr>
        <w:t xml:space="preserve"> </w:t>
      </w:r>
      <w:r>
        <w:t>και</w:t>
      </w:r>
      <w:r>
        <w:rPr>
          <w:spacing w:val="-5"/>
        </w:rPr>
        <w:t xml:space="preserve"> </w:t>
      </w:r>
      <w:r>
        <w:t>δεσμεύεται</w:t>
      </w:r>
      <w:r>
        <w:rPr>
          <w:spacing w:val="-6"/>
        </w:rPr>
        <w:t xml:space="preserve"> </w:t>
      </w:r>
      <w:r>
        <w:t>για</w:t>
      </w:r>
      <w:r>
        <w:rPr>
          <w:spacing w:val="-6"/>
        </w:rPr>
        <w:t xml:space="preserve"> </w:t>
      </w:r>
      <w:r>
        <w:t>τα</w:t>
      </w:r>
      <w:r>
        <w:rPr>
          <w:spacing w:val="-7"/>
        </w:rPr>
        <w:t xml:space="preserve"> </w:t>
      </w:r>
      <w:r>
        <w:rPr>
          <w:spacing w:val="-2"/>
        </w:rPr>
        <w:t>εξής:</w:t>
      </w:r>
    </w:p>
    <w:p w14:paraId="15734FD5" w14:textId="77777777" w:rsidR="000516F1" w:rsidRDefault="009605CC">
      <w:pPr>
        <w:pStyle w:val="a5"/>
        <w:numPr>
          <w:ilvl w:val="0"/>
          <w:numId w:val="4"/>
        </w:numPr>
        <w:tabs>
          <w:tab w:val="left" w:pos="1396"/>
        </w:tabs>
        <w:ind w:right="123" w:firstLine="0"/>
        <w:rPr>
          <w:sz w:val="20"/>
        </w:rPr>
      </w:pPr>
      <w:r>
        <w:rPr>
          <w:sz w:val="20"/>
        </w:rPr>
        <w:t>ο λαμβάνων Φορέας δεν θα χρησιμοποιήσει οποιεσδήποτε τέτοιες πληροφορίες για</w:t>
      </w:r>
      <w:r>
        <w:rPr>
          <w:spacing w:val="-3"/>
          <w:sz w:val="20"/>
        </w:rPr>
        <w:t xml:space="preserve"> </w:t>
      </w:r>
      <w:r>
        <w:rPr>
          <w:sz w:val="20"/>
        </w:rPr>
        <w:t>οποιοδήποτε</w:t>
      </w:r>
      <w:r>
        <w:rPr>
          <w:spacing w:val="-2"/>
          <w:sz w:val="20"/>
        </w:rPr>
        <w:t xml:space="preserve"> </w:t>
      </w:r>
      <w:r>
        <w:rPr>
          <w:sz w:val="20"/>
        </w:rPr>
        <w:t>σκοπό εκτός</w:t>
      </w:r>
      <w:r>
        <w:rPr>
          <w:spacing w:val="-2"/>
          <w:sz w:val="20"/>
        </w:rPr>
        <w:t xml:space="preserve"> </w:t>
      </w:r>
      <w:r>
        <w:rPr>
          <w:sz w:val="20"/>
        </w:rPr>
        <w:t>του</w:t>
      </w:r>
      <w:r>
        <w:rPr>
          <w:spacing w:val="-2"/>
          <w:sz w:val="20"/>
        </w:rPr>
        <w:t xml:space="preserve"> </w:t>
      </w:r>
      <w:r>
        <w:rPr>
          <w:sz w:val="20"/>
        </w:rPr>
        <w:t>πλαισίου</w:t>
      </w:r>
      <w:r>
        <w:rPr>
          <w:spacing w:val="-1"/>
          <w:sz w:val="20"/>
        </w:rPr>
        <w:t xml:space="preserve"> </w:t>
      </w:r>
      <w:r>
        <w:rPr>
          <w:sz w:val="20"/>
        </w:rPr>
        <w:t>των</w:t>
      </w:r>
      <w:r>
        <w:rPr>
          <w:spacing w:val="-1"/>
          <w:sz w:val="20"/>
        </w:rPr>
        <w:t xml:space="preserve"> </w:t>
      </w:r>
      <w:r>
        <w:rPr>
          <w:sz w:val="20"/>
        </w:rPr>
        <w:t>όρων</w:t>
      </w:r>
      <w:r>
        <w:rPr>
          <w:spacing w:val="-1"/>
          <w:sz w:val="20"/>
        </w:rPr>
        <w:t xml:space="preserve"> </w:t>
      </w:r>
      <w:r>
        <w:rPr>
          <w:sz w:val="20"/>
        </w:rPr>
        <w:t>της</w:t>
      </w:r>
      <w:r>
        <w:rPr>
          <w:spacing w:val="-2"/>
          <w:sz w:val="20"/>
        </w:rPr>
        <w:t xml:space="preserve"> </w:t>
      </w:r>
      <w:r>
        <w:rPr>
          <w:sz w:val="20"/>
        </w:rPr>
        <w:t>Απόφασης</w:t>
      </w:r>
      <w:r>
        <w:rPr>
          <w:spacing w:val="-2"/>
          <w:sz w:val="20"/>
        </w:rPr>
        <w:t xml:space="preserve"> </w:t>
      </w:r>
      <w:r>
        <w:rPr>
          <w:sz w:val="20"/>
        </w:rPr>
        <w:t>Χρηματοδότησης και του παρόντος Συμφωνητικού Συνεργασίας,</w:t>
      </w:r>
    </w:p>
    <w:p w14:paraId="03CA6E8E" w14:textId="77777777" w:rsidR="000516F1" w:rsidRDefault="009605CC">
      <w:pPr>
        <w:pStyle w:val="a5"/>
        <w:numPr>
          <w:ilvl w:val="0"/>
          <w:numId w:val="4"/>
        </w:numPr>
        <w:tabs>
          <w:tab w:val="left" w:pos="1396"/>
        </w:tabs>
        <w:ind w:right="119" w:firstLine="0"/>
        <w:rPr>
          <w:sz w:val="20"/>
        </w:rPr>
      </w:pPr>
      <w:r>
        <w:rPr>
          <w:sz w:val="20"/>
        </w:rPr>
        <w:t>ο λαμβάνων Φορέας, δεν θα αποκαλύψει οποιεσδήποτε τέτοιες εμπιστευτικές πληροφορίες σε οποιοδήποτε τρίτο, εκτός αν υπάρχει γραπτή συγκατάθεση του αποκαλύπτοντος Φορέα, και</w:t>
      </w:r>
    </w:p>
    <w:p w14:paraId="07FFFEB4" w14:textId="77777777" w:rsidR="000516F1" w:rsidRDefault="009605CC">
      <w:pPr>
        <w:pStyle w:val="a5"/>
        <w:numPr>
          <w:ilvl w:val="0"/>
          <w:numId w:val="4"/>
        </w:numPr>
        <w:tabs>
          <w:tab w:val="left" w:pos="1396"/>
        </w:tabs>
        <w:ind w:right="120" w:firstLine="0"/>
        <w:rPr>
          <w:sz w:val="20"/>
        </w:rPr>
      </w:pPr>
      <w:r>
        <w:rPr>
          <w:sz w:val="20"/>
        </w:rPr>
        <w:t>τέτοιες πληροφορίες δεν θα αντιγραφούν, ούτε θα αναπαραχθούν συνολικά ή εν μέρει, σε περιπτώσεις όπου τέτοια αντιγραφή ή αναπαραγωγή δεν έχει εγκριθεί εκ των προτέρων γραπτώς από τον αποκαλύπτοντα Φορέα.</w:t>
      </w:r>
    </w:p>
    <w:p w14:paraId="02DAECF3" w14:textId="77777777" w:rsidR="000516F1" w:rsidRDefault="009605CC">
      <w:pPr>
        <w:pStyle w:val="a5"/>
        <w:numPr>
          <w:ilvl w:val="1"/>
          <w:numId w:val="5"/>
        </w:numPr>
        <w:tabs>
          <w:tab w:val="left" w:pos="881"/>
        </w:tabs>
        <w:spacing w:line="239" w:lineRule="exact"/>
        <w:ind w:left="881" w:hanging="564"/>
        <w:rPr>
          <w:sz w:val="20"/>
        </w:rPr>
      </w:pPr>
      <w:r>
        <w:rPr>
          <w:sz w:val="20"/>
        </w:rPr>
        <w:t>Καμία</w:t>
      </w:r>
      <w:r>
        <w:rPr>
          <w:spacing w:val="-9"/>
          <w:sz w:val="20"/>
        </w:rPr>
        <w:t xml:space="preserve"> </w:t>
      </w:r>
      <w:r>
        <w:rPr>
          <w:sz w:val="20"/>
        </w:rPr>
        <w:t>ευθύνη</w:t>
      </w:r>
      <w:r>
        <w:rPr>
          <w:spacing w:val="-6"/>
          <w:sz w:val="20"/>
        </w:rPr>
        <w:t xml:space="preserve"> </w:t>
      </w:r>
      <w:r>
        <w:rPr>
          <w:sz w:val="20"/>
        </w:rPr>
        <w:t>δεν</w:t>
      </w:r>
      <w:r>
        <w:rPr>
          <w:spacing w:val="-6"/>
          <w:sz w:val="20"/>
        </w:rPr>
        <w:t xml:space="preserve"> </w:t>
      </w:r>
      <w:r>
        <w:rPr>
          <w:sz w:val="20"/>
        </w:rPr>
        <w:t>καταλογίζεται</w:t>
      </w:r>
      <w:r>
        <w:rPr>
          <w:spacing w:val="-6"/>
          <w:sz w:val="20"/>
        </w:rPr>
        <w:t xml:space="preserve"> </w:t>
      </w:r>
      <w:r>
        <w:rPr>
          <w:sz w:val="20"/>
        </w:rPr>
        <w:t>για</w:t>
      </w:r>
      <w:r>
        <w:rPr>
          <w:spacing w:val="-8"/>
          <w:sz w:val="20"/>
        </w:rPr>
        <w:t xml:space="preserve"> </w:t>
      </w:r>
      <w:r>
        <w:rPr>
          <w:sz w:val="20"/>
        </w:rPr>
        <w:t>οποιεσδήποτε</w:t>
      </w:r>
      <w:r>
        <w:rPr>
          <w:spacing w:val="-7"/>
          <w:sz w:val="20"/>
        </w:rPr>
        <w:t xml:space="preserve"> </w:t>
      </w:r>
      <w:r>
        <w:rPr>
          <w:sz w:val="20"/>
        </w:rPr>
        <w:t>τέτοιες</w:t>
      </w:r>
      <w:r>
        <w:rPr>
          <w:spacing w:val="-8"/>
          <w:sz w:val="20"/>
        </w:rPr>
        <w:t xml:space="preserve"> </w:t>
      </w:r>
      <w:r>
        <w:rPr>
          <w:sz w:val="20"/>
        </w:rPr>
        <w:t>πληροφορίες</w:t>
      </w:r>
      <w:r>
        <w:rPr>
          <w:spacing w:val="-7"/>
          <w:sz w:val="20"/>
        </w:rPr>
        <w:t xml:space="preserve"> </w:t>
      </w:r>
      <w:r>
        <w:rPr>
          <w:sz w:val="20"/>
        </w:rPr>
        <w:t>αν</w:t>
      </w:r>
      <w:r>
        <w:rPr>
          <w:spacing w:val="-8"/>
          <w:sz w:val="20"/>
        </w:rPr>
        <w:t xml:space="preserve"> </w:t>
      </w:r>
      <w:r>
        <w:rPr>
          <w:spacing w:val="-10"/>
          <w:sz w:val="20"/>
        </w:rPr>
        <w:t>:</w:t>
      </w:r>
    </w:p>
    <w:p w14:paraId="23C0EA8A" w14:textId="77777777" w:rsidR="000516F1" w:rsidRDefault="009605CC">
      <w:pPr>
        <w:pStyle w:val="a5"/>
        <w:numPr>
          <w:ilvl w:val="0"/>
          <w:numId w:val="3"/>
        </w:numPr>
        <w:tabs>
          <w:tab w:val="left" w:pos="1396"/>
        </w:tabs>
        <w:ind w:hanging="1079"/>
        <w:rPr>
          <w:sz w:val="20"/>
        </w:rPr>
      </w:pPr>
      <w:r>
        <w:rPr>
          <w:sz w:val="20"/>
        </w:rPr>
        <w:t>έχουν</w:t>
      </w:r>
      <w:r>
        <w:rPr>
          <w:spacing w:val="-6"/>
          <w:sz w:val="20"/>
        </w:rPr>
        <w:t xml:space="preserve"> </w:t>
      </w:r>
      <w:r>
        <w:rPr>
          <w:sz w:val="20"/>
        </w:rPr>
        <w:t>δημοσιοποιηθεί</w:t>
      </w:r>
      <w:r>
        <w:rPr>
          <w:spacing w:val="-6"/>
          <w:sz w:val="20"/>
        </w:rPr>
        <w:t xml:space="preserve"> </w:t>
      </w:r>
      <w:r>
        <w:rPr>
          <w:sz w:val="20"/>
        </w:rPr>
        <w:t>πριν</w:t>
      </w:r>
      <w:r>
        <w:rPr>
          <w:spacing w:val="-4"/>
          <w:sz w:val="20"/>
        </w:rPr>
        <w:t xml:space="preserve"> </w:t>
      </w:r>
      <w:r>
        <w:rPr>
          <w:sz w:val="20"/>
        </w:rPr>
        <w:t>από,</w:t>
      </w:r>
      <w:r>
        <w:rPr>
          <w:spacing w:val="-5"/>
          <w:sz w:val="20"/>
        </w:rPr>
        <w:t xml:space="preserve"> </w:t>
      </w:r>
      <w:r>
        <w:rPr>
          <w:sz w:val="20"/>
        </w:rPr>
        <w:t>ή</w:t>
      </w:r>
      <w:r>
        <w:rPr>
          <w:spacing w:val="-4"/>
          <w:sz w:val="20"/>
        </w:rPr>
        <w:t xml:space="preserve"> </w:t>
      </w:r>
      <w:r>
        <w:rPr>
          <w:sz w:val="20"/>
        </w:rPr>
        <w:t>μετά</w:t>
      </w:r>
      <w:r>
        <w:rPr>
          <w:spacing w:val="-6"/>
          <w:sz w:val="20"/>
        </w:rPr>
        <w:t xml:space="preserve"> </w:t>
      </w:r>
      <w:r>
        <w:rPr>
          <w:sz w:val="20"/>
        </w:rPr>
        <w:t>από</w:t>
      </w:r>
      <w:r>
        <w:rPr>
          <w:spacing w:val="-5"/>
          <w:sz w:val="20"/>
        </w:rPr>
        <w:t xml:space="preserve"> </w:t>
      </w:r>
      <w:r>
        <w:rPr>
          <w:sz w:val="20"/>
        </w:rPr>
        <w:t>την</w:t>
      </w:r>
      <w:r>
        <w:rPr>
          <w:spacing w:val="-4"/>
          <w:sz w:val="20"/>
        </w:rPr>
        <w:t xml:space="preserve"> </w:t>
      </w:r>
      <w:r>
        <w:rPr>
          <w:sz w:val="20"/>
        </w:rPr>
        <w:t>κοινοποίησή</w:t>
      </w:r>
      <w:r>
        <w:rPr>
          <w:spacing w:val="-6"/>
          <w:sz w:val="20"/>
        </w:rPr>
        <w:t xml:space="preserve"> </w:t>
      </w:r>
      <w:r>
        <w:rPr>
          <w:spacing w:val="-2"/>
          <w:sz w:val="20"/>
        </w:rPr>
        <w:t>τους,</w:t>
      </w:r>
    </w:p>
    <w:p w14:paraId="3AF275D2" w14:textId="77777777" w:rsidR="000516F1" w:rsidRDefault="009605CC">
      <w:pPr>
        <w:pStyle w:val="a5"/>
        <w:numPr>
          <w:ilvl w:val="0"/>
          <w:numId w:val="3"/>
        </w:numPr>
        <w:tabs>
          <w:tab w:val="left" w:pos="1396"/>
        </w:tabs>
        <w:spacing w:before="2"/>
        <w:ind w:left="317" w:right="119" w:firstLine="0"/>
        <w:rPr>
          <w:sz w:val="20"/>
        </w:rPr>
      </w:pPr>
      <w:r>
        <w:rPr>
          <w:sz w:val="20"/>
        </w:rPr>
        <w:t>είναι</w:t>
      </w:r>
      <w:r>
        <w:rPr>
          <w:spacing w:val="40"/>
          <w:sz w:val="20"/>
        </w:rPr>
        <w:t xml:space="preserve"> </w:t>
      </w:r>
      <w:r>
        <w:rPr>
          <w:sz w:val="20"/>
        </w:rPr>
        <w:t>ήδη</w:t>
      </w:r>
      <w:r>
        <w:rPr>
          <w:spacing w:val="40"/>
          <w:sz w:val="20"/>
        </w:rPr>
        <w:t xml:space="preserve"> </w:t>
      </w:r>
      <w:r>
        <w:rPr>
          <w:sz w:val="20"/>
        </w:rPr>
        <w:t>γνωστές</w:t>
      </w:r>
      <w:r>
        <w:rPr>
          <w:spacing w:val="40"/>
          <w:sz w:val="20"/>
        </w:rPr>
        <w:t xml:space="preserve"> </w:t>
      </w:r>
      <w:r>
        <w:rPr>
          <w:sz w:val="20"/>
        </w:rPr>
        <w:t>στον</w:t>
      </w:r>
      <w:r>
        <w:rPr>
          <w:spacing w:val="40"/>
          <w:sz w:val="20"/>
        </w:rPr>
        <w:t xml:space="preserve"> </w:t>
      </w:r>
      <w:r>
        <w:rPr>
          <w:sz w:val="20"/>
        </w:rPr>
        <w:t>λαμβάνοντα</w:t>
      </w:r>
      <w:r>
        <w:rPr>
          <w:spacing w:val="40"/>
          <w:sz w:val="20"/>
        </w:rPr>
        <w:t xml:space="preserve"> </w:t>
      </w:r>
      <w:r>
        <w:rPr>
          <w:sz w:val="20"/>
        </w:rPr>
        <w:t>Φορέα,</w:t>
      </w:r>
      <w:r>
        <w:rPr>
          <w:spacing w:val="40"/>
          <w:sz w:val="20"/>
        </w:rPr>
        <w:t xml:space="preserve"> </w:t>
      </w:r>
      <w:r>
        <w:rPr>
          <w:sz w:val="20"/>
        </w:rPr>
        <w:t>όπως</w:t>
      </w:r>
      <w:r>
        <w:rPr>
          <w:spacing w:val="40"/>
          <w:sz w:val="20"/>
        </w:rPr>
        <w:t xml:space="preserve"> </w:t>
      </w:r>
      <w:r>
        <w:rPr>
          <w:sz w:val="20"/>
        </w:rPr>
        <w:t>αποδεικνύεται</w:t>
      </w:r>
      <w:r>
        <w:rPr>
          <w:spacing w:val="40"/>
          <w:sz w:val="20"/>
        </w:rPr>
        <w:t xml:space="preserve"> </w:t>
      </w:r>
      <w:r>
        <w:rPr>
          <w:sz w:val="20"/>
        </w:rPr>
        <w:t>από</w:t>
      </w:r>
      <w:r>
        <w:rPr>
          <w:spacing w:val="40"/>
          <w:sz w:val="20"/>
        </w:rPr>
        <w:t xml:space="preserve"> </w:t>
      </w:r>
      <w:r>
        <w:rPr>
          <w:sz w:val="20"/>
        </w:rPr>
        <w:t>γραπτά τεκμήρια στα αρχεία του εν λόγω Φορέα,</w:t>
      </w:r>
    </w:p>
    <w:p w14:paraId="029EC0ED" w14:textId="77777777" w:rsidR="000516F1" w:rsidRDefault="009605CC">
      <w:pPr>
        <w:pStyle w:val="a5"/>
        <w:numPr>
          <w:ilvl w:val="0"/>
          <w:numId w:val="3"/>
        </w:numPr>
        <w:tabs>
          <w:tab w:val="left" w:pos="1396"/>
        </w:tabs>
        <w:ind w:left="317" w:right="120" w:firstLine="0"/>
        <w:rPr>
          <w:sz w:val="20"/>
        </w:rPr>
      </w:pPr>
      <w:r>
        <w:rPr>
          <w:sz w:val="20"/>
        </w:rPr>
        <w:t>έχουν</w:t>
      </w:r>
      <w:r>
        <w:rPr>
          <w:spacing w:val="40"/>
          <w:sz w:val="20"/>
        </w:rPr>
        <w:t xml:space="preserve"> </w:t>
      </w:r>
      <w:r>
        <w:rPr>
          <w:sz w:val="20"/>
        </w:rPr>
        <w:t>νομότυπα</w:t>
      </w:r>
      <w:r>
        <w:rPr>
          <w:spacing w:val="40"/>
          <w:sz w:val="20"/>
        </w:rPr>
        <w:t xml:space="preserve"> </w:t>
      </w:r>
      <w:r>
        <w:rPr>
          <w:sz w:val="20"/>
        </w:rPr>
        <w:t>ληφθεί,</w:t>
      </w:r>
      <w:r>
        <w:rPr>
          <w:spacing w:val="40"/>
          <w:sz w:val="20"/>
        </w:rPr>
        <w:t xml:space="preserve"> </w:t>
      </w:r>
      <w:r>
        <w:rPr>
          <w:sz w:val="20"/>
        </w:rPr>
        <w:t>χωρίς</w:t>
      </w:r>
      <w:r>
        <w:rPr>
          <w:spacing w:val="40"/>
          <w:sz w:val="20"/>
        </w:rPr>
        <w:t xml:space="preserve"> </w:t>
      </w:r>
      <w:r>
        <w:rPr>
          <w:sz w:val="20"/>
        </w:rPr>
        <w:t>παραβίαση</w:t>
      </w:r>
      <w:r>
        <w:rPr>
          <w:spacing w:val="40"/>
          <w:sz w:val="20"/>
        </w:rPr>
        <w:t xml:space="preserve"> </w:t>
      </w:r>
      <w:r>
        <w:rPr>
          <w:sz w:val="20"/>
        </w:rPr>
        <w:t>του</w:t>
      </w:r>
      <w:r>
        <w:rPr>
          <w:spacing w:val="40"/>
          <w:sz w:val="20"/>
        </w:rPr>
        <w:t xml:space="preserve"> </w:t>
      </w:r>
      <w:r>
        <w:rPr>
          <w:sz w:val="20"/>
        </w:rPr>
        <w:t>παρόντος</w:t>
      </w:r>
      <w:r>
        <w:rPr>
          <w:spacing w:val="40"/>
          <w:sz w:val="20"/>
        </w:rPr>
        <w:t xml:space="preserve"> </w:t>
      </w:r>
      <w:r>
        <w:rPr>
          <w:sz w:val="20"/>
        </w:rPr>
        <w:t>Συμφωνητικού,</w:t>
      </w:r>
      <w:r>
        <w:rPr>
          <w:spacing w:val="40"/>
          <w:sz w:val="20"/>
        </w:rPr>
        <w:t xml:space="preserve"> </w:t>
      </w:r>
      <w:r>
        <w:rPr>
          <w:sz w:val="20"/>
        </w:rPr>
        <w:t>από τρίτο, ο οποίος δεν δεσμεύεται από τους όρους του παρόντος Συμφωνητικού,</w:t>
      </w:r>
    </w:p>
    <w:p w14:paraId="1F5BEA17" w14:textId="77777777" w:rsidR="000516F1" w:rsidRDefault="009605CC">
      <w:pPr>
        <w:pStyle w:val="a5"/>
        <w:numPr>
          <w:ilvl w:val="0"/>
          <w:numId w:val="3"/>
        </w:numPr>
        <w:tabs>
          <w:tab w:val="left" w:pos="1396"/>
        </w:tabs>
        <w:spacing w:line="241" w:lineRule="exact"/>
        <w:ind w:hanging="1079"/>
        <w:rPr>
          <w:sz w:val="20"/>
        </w:rPr>
      </w:pPr>
      <w:r>
        <w:rPr>
          <w:sz w:val="20"/>
        </w:rPr>
        <w:t>έχουν</w:t>
      </w:r>
      <w:r>
        <w:rPr>
          <w:spacing w:val="-8"/>
          <w:sz w:val="20"/>
        </w:rPr>
        <w:t xml:space="preserve"> </w:t>
      </w:r>
      <w:r>
        <w:rPr>
          <w:sz w:val="20"/>
        </w:rPr>
        <w:t>δημοσιοποιηθεί</w:t>
      </w:r>
      <w:r>
        <w:rPr>
          <w:spacing w:val="-7"/>
          <w:sz w:val="20"/>
        </w:rPr>
        <w:t xml:space="preserve"> </w:t>
      </w:r>
      <w:r>
        <w:rPr>
          <w:sz w:val="20"/>
        </w:rPr>
        <w:t>χωρίς</w:t>
      </w:r>
      <w:r>
        <w:rPr>
          <w:spacing w:val="-7"/>
          <w:sz w:val="20"/>
        </w:rPr>
        <w:t xml:space="preserve"> </w:t>
      </w:r>
      <w:r>
        <w:rPr>
          <w:sz w:val="20"/>
        </w:rPr>
        <w:t>παραβίαση</w:t>
      </w:r>
      <w:r>
        <w:rPr>
          <w:spacing w:val="-7"/>
          <w:sz w:val="20"/>
        </w:rPr>
        <w:t xml:space="preserve"> </w:t>
      </w:r>
      <w:r>
        <w:rPr>
          <w:sz w:val="20"/>
        </w:rPr>
        <w:t>του</w:t>
      </w:r>
      <w:r>
        <w:rPr>
          <w:spacing w:val="-8"/>
          <w:sz w:val="20"/>
        </w:rPr>
        <w:t xml:space="preserve"> </w:t>
      </w:r>
      <w:r>
        <w:rPr>
          <w:sz w:val="20"/>
        </w:rPr>
        <w:t>παρόντος</w:t>
      </w:r>
      <w:r>
        <w:rPr>
          <w:spacing w:val="-5"/>
          <w:sz w:val="20"/>
        </w:rPr>
        <w:t xml:space="preserve"> </w:t>
      </w:r>
      <w:r>
        <w:rPr>
          <w:spacing w:val="-2"/>
          <w:sz w:val="20"/>
        </w:rPr>
        <w:t>Συμφωνητικού,</w:t>
      </w:r>
    </w:p>
    <w:p w14:paraId="24302B5B" w14:textId="77777777" w:rsidR="000516F1" w:rsidRDefault="009605CC">
      <w:pPr>
        <w:pStyle w:val="a5"/>
        <w:numPr>
          <w:ilvl w:val="0"/>
          <w:numId w:val="3"/>
        </w:numPr>
        <w:tabs>
          <w:tab w:val="left" w:pos="1396"/>
        </w:tabs>
        <w:ind w:left="317" w:right="120" w:firstLine="0"/>
        <w:rPr>
          <w:sz w:val="20"/>
        </w:rPr>
      </w:pPr>
      <w:r>
        <w:rPr>
          <w:sz w:val="20"/>
        </w:rPr>
        <w:t>έχουν</w:t>
      </w:r>
      <w:r>
        <w:rPr>
          <w:spacing w:val="30"/>
          <w:sz w:val="20"/>
        </w:rPr>
        <w:t xml:space="preserve"> </w:t>
      </w:r>
      <w:r>
        <w:rPr>
          <w:sz w:val="20"/>
        </w:rPr>
        <w:t>αναπτυχθεί</w:t>
      </w:r>
      <w:r>
        <w:rPr>
          <w:spacing w:val="31"/>
          <w:sz w:val="20"/>
        </w:rPr>
        <w:t xml:space="preserve"> </w:t>
      </w:r>
      <w:r>
        <w:rPr>
          <w:sz w:val="20"/>
        </w:rPr>
        <w:t>καλοπροαίρετα</w:t>
      </w:r>
      <w:r>
        <w:rPr>
          <w:spacing w:val="31"/>
          <w:sz w:val="20"/>
        </w:rPr>
        <w:t xml:space="preserve"> </w:t>
      </w:r>
      <w:r>
        <w:rPr>
          <w:sz w:val="20"/>
        </w:rPr>
        <w:t>από</w:t>
      </w:r>
      <w:r>
        <w:rPr>
          <w:spacing w:val="31"/>
          <w:sz w:val="20"/>
        </w:rPr>
        <w:t xml:space="preserve"> </w:t>
      </w:r>
      <w:r>
        <w:rPr>
          <w:sz w:val="20"/>
        </w:rPr>
        <w:t>υπαλλήλους</w:t>
      </w:r>
      <w:r>
        <w:rPr>
          <w:spacing w:val="31"/>
          <w:sz w:val="20"/>
        </w:rPr>
        <w:t xml:space="preserve"> </w:t>
      </w:r>
      <w:r>
        <w:rPr>
          <w:sz w:val="20"/>
        </w:rPr>
        <w:t>του</w:t>
      </w:r>
      <w:r>
        <w:rPr>
          <w:spacing w:val="31"/>
          <w:sz w:val="20"/>
        </w:rPr>
        <w:t xml:space="preserve"> </w:t>
      </w:r>
      <w:r>
        <w:rPr>
          <w:sz w:val="20"/>
        </w:rPr>
        <w:t>λαμβάνοντος</w:t>
      </w:r>
      <w:r>
        <w:rPr>
          <w:spacing w:val="31"/>
          <w:sz w:val="20"/>
        </w:rPr>
        <w:t xml:space="preserve"> </w:t>
      </w:r>
      <w:r>
        <w:rPr>
          <w:sz w:val="20"/>
        </w:rPr>
        <w:t>Φορέα,</w:t>
      </w:r>
      <w:r>
        <w:rPr>
          <w:spacing w:val="31"/>
          <w:sz w:val="20"/>
        </w:rPr>
        <w:t xml:space="preserve"> </w:t>
      </w:r>
      <w:r>
        <w:rPr>
          <w:sz w:val="20"/>
        </w:rPr>
        <w:t>οι οποίοι δεν είχαν πρόσβαση στις εμπιστευτικές πληροφορίες,</w:t>
      </w:r>
    </w:p>
    <w:p w14:paraId="66FC18F9" w14:textId="77777777" w:rsidR="000516F1" w:rsidRDefault="009605CC">
      <w:pPr>
        <w:pStyle w:val="a5"/>
        <w:numPr>
          <w:ilvl w:val="0"/>
          <w:numId w:val="3"/>
        </w:numPr>
        <w:tabs>
          <w:tab w:val="left" w:pos="1396"/>
        </w:tabs>
        <w:spacing w:line="241" w:lineRule="exact"/>
        <w:ind w:hanging="1079"/>
        <w:rPr>
          <w:sz w:val="20"/>
        </w:rPr>
      </w:pPr>
      <w:r>
        <w:rPr>
          <w:sz w:val="20"/>
        </w:rPr>
        <w:t>δεν</w:t>
      </w:r>
      <w:r>
        <w:rPr>
          <w:spacing w:val="-7"/>
          <w:sz w:val="20"/>
        </w:rPr>
        <w:t xml:space="preserve"> </w:t>
      </w:r>
      <w:r>
        <w:rPr>
          <w:sz w:val="20"/>
        </w:rPr>
        <w:t>υποδείχθηκαν</w:t>
      </w:r>
      <w:r>
        <w:rPr>
          <w:spacing w:val="-7"/>
          <w:sz w:val="20"/>
        </w:rPr>
        <w:t xml:space="preserve"> </w:t>
      </w:r>
      <w:r>
        <w:rPr>
          <w:sz w:val="20"/>
        </w:rPr>
        <w:t>επαρκώς</w:t>
      </w:r>
      <w:r>
        <w:rPr>
          <w:spacing w:val="-5"/>
          <w:sz w:val="20"/>
        </w:rPr>
        <w:t xml:space="preserve"> </w:t>
      </w:r>
      <w:r>
        <w:rPr>
          <w:sz w:val="20"/>
        </w:rPr>
        <w:t>ως</w:t>
      </w:r>
      <w:r>
        <w:rPr>
          <w:spacing w:val="-6"/>
          <w:sz w:val="20"/>
        </w:rPr>
        <w:t xml:space="preserve"> </w:t>
      </w:r>
      <w:r>
        <w:rPr>
          <w:spacing w:val="-2"/>
          <w:sz w:val="20"/>
        </w:rPr>
        <w:t>εμπιστευτικές.</w:t>
      </w:r>
    </w:p>
    <w:p w14:paraId="7056FD45" w14:textId="77777777" w:rsidR="000516F1" w:rsidRDefault="009605CC">
      <w:pPr>
        <w:pStyle w:val="a5"/>
        <w:numPr>
          <w:ilvl w:val="1"/>
          <w:numId w:val="5"/>
        </w:numPr>
        <w:tabs>
          <w:tab w:val="left" w:pos="922"/>
        </w:tabs>
        <w:spacing w:before="241"/>
        <w:ind w:right="123" w:firstLine="0"/>
        <w:rPr>
          <w:sz w:val="20"/>
        </w:rPr>
      </w:pPr>
      <w:r>
        <w:rPr>
          <w:sz w:val="20"/>
        </w:rPr>
        <w:t>Ο κάθε Φορέας θα επιβάλει τις ίδιες υποχρεώσεις στους υπαλλήλους του, οι οποίοι λαμβάνουν γνώση των εμπιστευτικών πληροφοριών, ακόμη και για την περίοδο μετά από το τέλος του έργου ή μετά τη λήξη της απασχόλησής τους.</w:t>
      </w:r>
    </w:p>
    <w:p w14:paraId="543F20B9" w14:textId="77777777" w:rsidR="000516F1" w:rsidRDefault="000516F1">
      <w:pPr>
        <w:pStyle w:val="a3"/>
        <w:spacing w:before="240"/>
        <w:ind w:left="0"/>
        <w:jc w:val="left"/>
      </w:pPr>
    </w:p>
    <w:p w14:paraId="14D73F56" w14:textId="4FBF8651" w:rsidR="000516F1" w:rsidRDefault="009605CC">
      <w:pPr>
        <w:pStyle w:val="3"/>
        <w:spacing w:before="1" w:line="241" w:lineRule="exact"/>
        <w:rPr>
          <w:u w:val="none"/>
        </w:rPr>
      </w:pPr>
      <w:bookmarkStart w:id="29" w:name="_TOC_250008"/>
      <w:r>
        <w:t>ΑΡΘΡΟ</w:t>
      </w:r>
      <w:r>
        <w:rPr>
          <w:spacing w:val="-7"/>
        </w:rPr>
        <w:t xml:space="preserve"> </w:t>
      </w:r>
      <w:r>
        <w:t>12</w:t>
      </w:r>
      <w:r>
        <w:rPr>
          <w:spacing w:val="-7"/>
        </w:rPr>
        <w:t xml:space="preserve"> </w:t>
      </w:r>
      <w:r>
        <w:t>-</w:t>
      </w:r>
      <w:r>
        <w:rPr>
          <w:spacing w:val="-6"/>
        </w:rPr>
        <w:t xml:space="preserve"> </w:t>
      </w:r>
      <w:r>
        <w:t>ΣΥΜΠΡΑΞΕΙΣ</w:t>
      </w:r>
      <w:r>
        <w:rPr>
          <w:spacing w:val="-7"/>
        </w:rPr>
        <w:t xml:space="preserve"> </w:t>
      </w:r>
      <w:r>
        <w:t>ΚΑΙ</w:t>
      </w:r>
      <w:r>
        <w:rPr>
          <w:spacing w:val="-6"/>
        </w:rPr>
        <w:t xml:space="preserve"> </w:t>
      </w:r>
      <w:r>
        <w:t>ΕΤΑΙΡΙΚΑ</w:t>
      </w:r>
      <w:r>
        <w:rPr>
          <w:spacing w:val="-7"/>
        </w:rPr>
        <w:t xml:space="preserve"> </w:t>
      </w:r>
      <w:bookmarkEnd w:id="29"/>
      <w:r>
        <w:rPr>
          <w:spacing w:val="-2"/>
        </w:rPr>
        <w:t>ΣΧΗΜΑΤΑ</w:t>
      </w:r>
    </w:p>
    <w:p w14:paraId="20A58FD3" w14:textId="77777777" w:rsidR="000516F1" w:rsidRDefault="009605CC">
      <w:pPr>
        <w:pStyle w:val="a3"/>
        <w:ind w:right="120"/>
      </w:pPr>
      <w:r>
        <w:t xml:space="preserve">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w:t>
      </w:r>
      <w:r>
        <w:lastRenderedPageBreak/>
        <w:t>στους συμπράττοντες Φορείς.</w:t>
      </w:r>
    </w:p>
    <w:p w14:paraId="176761F1" w14:textId="77777777" w:rsidR="008C22C3" w:rsidRDefault="008C22C3">
      <w:pPr>
        <w:pStyle w:val="3"/>
      </w:pPr>
      <w:bookmarkStart w:id="30" w:name="_TOC_250007"/>
    </w:p>
    <w:p w14:paraId="1E09FC17" w14:textId="0BE682A7" w:rsidR="000516F1" w:rsidRDefault="009605CC">
      <w:pPr>
        <w:pStyle w:val="3"/>
        <w:rPr>
          <w:u w:val="none"/>
        </w:rPr>
      </w:pPr>
      <w:r>
        <w:t>ΑΡΘΡΟ</w:t>
      </w:r>
      <w:r>
        <w:rPr>
          <w:spacing w:val="-4"/>
        </w:rPr>
        <w:t xml:space="preserve"> </w:t>
      </w:r>
      <w:r>
        <w:t>13</w:t>
      </w:r>
      <w:r>
        <w:rPr>
          <w:spacing w:val="-4"/>
        </w:rPr>
        <w:t xml:space="preserve"> </w:t>
      </w:r>
      <w:r>
        <w:t>–</w:t>
      </w:r>
      <w:r>
        <w:rPr>
          <w:spacing w:val="-5"/>
        </w:rPr>
        <w:t xml:space="preserve"> </w:t>
      </w:r>
      <w:r>
        <w:t>ΕΓΡΑΦΑ</w:t>
      </w:r>
      <w:r>
        <w:rPr>
          <w:spacing w:val="-4"/>
        </w:rPr>
        <w:t xml:space="preserve"> </w:t>
      </w:r>
      <w:r>
        <w:t>/</w:t>
      </w:r>
      <w:r>
        <w:rPr>
          <w:spacing w:val="-4"/>
        </w:rPr>
        <w:t xml:space="preserve"> </w:t>
      </w:r>
      <w:bookmarkEnd w:id="30"/>
      <w:r>
        <w:rPr>
          <w:spacing w:val="-2"/>
        </w:rPr>
        <w:t>ΓΝΩΣΤΟΠΟΙΗΣΕΙΣ</w:t>
      </w:r>
    </w:p>
    <w:p w14:paraId="0018C804" w14:textId="77777777" w:rsidR="000516F1" w:rsidRDefault="009605CC">
      <w:pPr>
        <w:pStyle w:val="a3"/>
        <w:spacing w:before="1"/>
        <w:ind w:right="120"/>
      </w:pPr>
      <w:r>
        <w:t>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ΟΠΣΚΕ του Έργου.</w:t>
      </w:r>
    </w:p>
    <w:p w14:paraId="74ECD89F" w14:textId="77777777" w:rsidR="008C22C3" w:rsidRDefault="008C22C3">
      <w:pPr>
        <w:pStyle w:val="3"/>
      </w:pPr>
      <w:bookmarkStart w:id="31" w:name="_TOC_250006"/>
    </w:p>
    <w:p w14:paraId="7CD7DDBF" w14:textId="1F22B1F2" w:rsidR="000516F1" w:rsidRDefault="009605CC">
      <w:pPr>
        <w:pStyle w:val="3"/>
        <w:rPr>
          <w:u w:val="none"/>
        </w:rPr>
      </w:pPr>
      <w:r>
        <w:t>ΑΡΘΡΟ</w:t>
      </w:r>
      <w:r>
        <w:rPr>
          <w:spacing w:val="-5"/>
        </w:rPr>
        <w:t xml:space="preserve"> </w:t>
      </w:r>
      <w:r>
        <w:t>14</w:t>
      </w:r>
      <w:r>
        <w:rPr>
          <w:spacing w:val="-5"/>
        </w:rPr>
        <w:t xml:space="preserve"> </w:t>
      </w:r>
      <w:r>
        <w:t>-</w:t>
      </w:r>
      <w:r>
        <w:rPr>
          <w:spacing w:val="-5"/>
        </w:rPr>
        <w:t xml:space="preserve"> </w:t>
      </w:r>
      <w:bookmarkEnd w:id="31"/>
      <w:r>
        <w:rPr>
          <w:spacing w:val="-2"/>
        </w:rPr>
        <w:t>ΓΛΩΣΣΑ</w:t>
      </w:r>
    </w:p>
    <w:p w14:paraId="0062E66C" w14:textId="77777777" w:rsidR="000516F1" w:rsidRDefault="009605CC">
      <w:pPr>
        <w:pStyle w:val="a3"/>
        <w:spacing w:before="1"/>
        <w:ind w:right="123"/>
      </w:pPr>
      <w:r>
        <w:t>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w:t>
      </w:r>
    </w:p>
    <w:p w14:paraId="6D2E5E6D" w14:textId="77777777" w:rsidR="000516F1" w:rsidRDefault="009605CC">
      <w:pPr>
        <w:pStyle w:val="a3"/>
        <w:ind w:right="110"/>
      </w:pPr>
      <w:r>
        <w:t>Στις περιπτώσεις κατά τις οποίες η Σύμπραξη συμπεριλαμβάνει φορέα που λειτουργεί νόμιμα σε άλλο κράτος μέλος της Ε.Ε. είναι δυνατή</w:t>
      </w:r>
      <w:r>
        <w:rPr>
          <w:spacing w:val="-1"/>
        </w:rPr>
        <w:t xml:space="preserve"> </w:t>
      </w:r>
      <w:r>
        <w:t>η</w:t>
      </w:r>
      <w:r>
        <w:rPr>
          <w:spacing w:val="-1"/>
        </w:rPr>
        <w:t xml:space="preserve"> </w:t>
      </w:r>
      <w:r>
        <w:t>χρήση της Αγγλικής στα έγγραφα που</w:t>
      </w:r>
      <w:r>
        <w:rPr>
          <w:spacing w:val="-1"/>
        </w:rPr>
        <w:t xml:space="preserve"> </w:t>
      </w:r>
      <w:r>
        <w:t>αφορούν στην επικοινωνία των φορέων της σύμπραξης.</w:t>
      </w:r>
    </w:p>
    <w:p w14:paraId="632E8AD6" w14:textId="77777777" w:rsidR="000516F1" w:rsidRDefault="009605CC">
      <w:pPr>
        <w:pStyle w:val="a3"/>
        <w:spacing w:before="89"/>
        <w:ind w:left="0"/>
        <w:jc w:val="left"/>
      </w:pPr>
      <w:r>
        <w:rPr>
          <w:noProof/>
          <w:lang w:eastAsia="el-GR"/>
        </w:rPr>
        <mc:AlternateContent>
          <mc:Choice Requires="wps">
            <w:drawing>
              <wp:anchor distT="0" distB="0" distL="0" distR="0" simplePos="0" relativeHeight="15735808" behindDoc="0" locked="0" layoutInCell="1" allowOverlap="1" wp14:anchorId="16C970A8" wp14:editId="48F38904">
                <wp:simplePos x="0" y="0"/>
                <wp:positionH relativeFrom="page">
                  <wp:posOffset>5016500</wp:posOffset>
                </wp:positionH>
                <wp:positionV relativeFrom="page">
                  <wp:posOffset>127000</wp:posOffset>
                </wp:positionV>
                <wp:extent cx="2159000" cy="2540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2ABBC3DE"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16C970A8" id="Textbox 20" o:spid="_x0000_s1038" type="#_x0000_t202" style="position:absolute;margin-left:395pt;margin-top:10pt;width:170pt;height:20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" filled="f" stroked="f">
                <v:path arrowok="t"/>
                <v:textbox inset="0,0,0,0">
                  <w:txbxContent>
                    <w:p w14:paraId="2ABBC3DE"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p>
    <w:p w14:paraId="0B9114DA" w14:textId="7873869C" w:rsidR="000516F1" w:rsidRDefault="009605CC">
      <w:pPr>
        <w:pStyle w:val="3"/>
        <w:spacing w:before="1" w:line="241" w:lineRule="exact"/>
        <w:rPr>
          <w:u w:val="none"/>
        </w:rPr>
      </w:pPr>
      <w:bookmarkStart w:id="32" w:name="_TOC_250005"/>
      <w:r>
        <w:t>ΑΡΘΡΟ</w:t>
      </w:r>
      <w:r>
        <w:rPr>
          <w:spacing w:val="-10"/>
        </w:rPr>
        <w:t xml:space="preserve"> </w:t>
      </w:r>
      <w:r>
        <w:t>15</w:t>
      </w:r>
      <w:r>
        <w:rPr>
          <w:spacing w:val="-10"/>
        </w:rPr>
        <w:t xml:space="preserve"> </w:t>
      </w:r>
      <w:r>
        <w:t>–</w:t>
      </w:r>
      <w:r>
        <w:rPr>
          <w:spacing w:val="-9"/>
        </w:rPr>
        <w:t xml:space="preserve"> </w:t>
      </w:r>
      <w:r>
        <w:t>ΠΑΡΑΡΤΗΜΑΤΑ/</w:t>
      </w:r>
      <w:r>
        <w:rPr>
          <w:spacing w:val="-9"/>
        </w:rPr>
        <w:t xml:space="preserve"> </w:t>
      </w:r>
      <w:r>
        <w:t>ΣΥΓΚΡΟΥΣΕΙΣ</w:t>
      </w:r>
      <w:r>
        <w:rPr>
          <w:spacing w:val="-11"/>
        </w:rPr>
        <w:t xml:space="preserve"> </w:t>
      </w:r>
      <w:bookmarkEnd w:id="32"/>
      <w:r>
        <w:rPr>
          <w:spacing w:val="-4"/>
        </w:rPr>
        <w:t>ΟΡΩΝ</w:t>
      </w:r>
    </w:p>
    <w:p w14:paraId="57D9B241" w14:textId="77777777" w:rsidR="000516F1" w:rsidRDefault="009605CC">
      <w:pPr>
        <w:pStyle w:val="a3"/>
        <w:jc w:val="left"/>
      </w:pPr>
      <w:r>
        <w:t>Τα</w:t>
      </w:r>
      <w:r>
        <w:rPr>
          <w:spacing w:val="80"/>
        </w:rPr>
        <w:t xml:space="preserve"> </w:t>
      </w:r>
      <w:r>
        <w:t>Παραρτήματα</w:t>
      </w:r>
      <w:r>
        <w:rPr>
          <w:spacing w:val="80"/>
        </w:rPr>
        <w:t xml:space="preserve"> </w:t>
      </w:r>
      <w:r>
        <w:t>του</w:t>
      </w:r>
      <w:r>
        <w:rPr>
          <w:spacing w:val="80"/>
        </w:rPr>
        <w:t xml:space="preserve"> </w:t>
      </w:r>
      <w:r>
        <w:t>παρόντος</w:t>
      </w:r>
      <w:r>
        <w:rPr>
          <w:spacing w:val="80"/>
        </w:rPr>
        <w:t xml:space="preserve"> </w:t>
      </w:r>
      <w:r>
        <w:t>Συμφωνητικού</w:t>
      </w:r>
      <w:r>
        <w:rPr>
          <w:spacing w:val="80"/>
        </w:rPr>
        <w:t xml:space="preserve"> </w:t>
      </w:r>
      <w:r>
        <w:t>Συνεργασίας,</w:t>
      </w:r>
      <w:r>
        <w:rPr>
          <w:spacing w:val="80"/>
        </w:rPr>
        <w:t xml:space="preserve"> </w:t>
      </w:r>
      <w:r>
        <w:t>τα</w:t>
      </w:r>
      <w:r>
        <w:rPr>
          <w:spacing w:val="80"/>
        </w:rPr>
        <w:t xml:space="preserve"> </w:t>
      </w:r>
      <w:r>
        <w:t>οποία</w:t>
      </w:r>
      <w:r>
        <w:rPr>
          <w:spacing w:val="80"/>
        </w:rPr>
        <w:t xml:space="preserve"> </w:t>
      </w:r>
      <w:r>
        <w:t>αποτελούν</w:t>
      </w:r>
      <w:r>
        <w:rPr>
          <w:spacing w:val="80"/>
        </w:rPr>
        <w:t xml:space="preserve"> </w:t>
      </w:r>
      <w:r>
        <w:t>και αναπόσπαστο μέρος της εν λόγω συμφωνίας είναι τα εξής:</w:t>
      </w:r>
    </w:p>
    <w:p w14:paraId="55985741" w14:textId="77777777" w:rsidR="000516F1" w:rsidRDefault="009605CC">
      <w:pPr>
        <w:pStyle w:val="a5"/>
        <w:numPr>
          <w:ilvl w:val="0"/>
          <w:numId w:val="2"/>
        </w:numPr>
        <w:tabs>
          <w:tab w:val="left" w:pos="856"/>
        </w:tabs>
        <w:spacing w:before="1" w:line="242" w:lineRule="exact"/>
        <w:ind w:left="856" w:hanging="539"/>
        <w:jc w:val="left"/>
        <w:rPr>
          <w:sz w:val="20"/>
        </w:rPr>
      </w:pPr>
      <w:r>
        <w:rPr>
          <w:sz w:val="20"/>
        </w:rPr>
        <w:t>Παράρτημα</w:t>
      </w:r>
      <w:r>
        <w:rPr>
          <w:spacing w:val="-7"/>
          <w:sz w:val="20"/>
        </w:rPr>
        <w:t xml:space="preserve"> </w:t>
      </w:r>
      <w:r>
        <w:rPr>
          <w:sz w:val="20"/>
        </w:rPr>
        <w:t>Α</w:t>
      </w:r>
      <w:r>
        <w:rPr>
          <w:position w:val="7"/>
          <w:sz w:val="13"/>
        </w:rPr>
        <w:t>1</w:t>
      </w:r>
      <w:r>
        <w:rPr>
          <w:sz w:val="20"/>
        </w:rPr>
        <w:t>:</w:t>
      </w:r>
      <w:r>
        <w:rPr>
          <w:spacing w:val="-8"/>
          <w:sz w:val="20"/>
        </w:rPr>
        <w:t xml:space="preserve"> </w:t>
      </w:r>
      <w:r>
        <w:rPr>
          <w:sz w:val="20"/>
        </w:rPr>
        <w:t>Κατανομή</w:t>
      </w:r>
      <w:r>
        <w:rPr>
          <w:spacing w:val="-8"/>
          <w:sz w:val="20"/>
        </w:rPr>
        <w:t xml:space="preserve"> </w:t>
      </w:r>
      <w:r>
        <w:rPr>
          <w:sz w:val="20"/>
        </w:rPr>
        <w:t>Πόρων</w:t>
      </w:r>
      <w:r>
        <w:rPr>
          <w:spacing w:val="-4"/>
          <w:sz w:val="20"/>
        </w:rPr>
        <w:t xml:space="preserve"> </w:t>
      </w:r>
      <w:r>
        <w:rPr>
          <w:sz w:val="20"/>
        </w:rPr>
        <w:t>με</w:t>
      </w:r>
      <w:r>
        <w:rPr>
          <w:spacing w:val="-6"/>
          <w:sz w:val="20"/>
        </w:rPr>
        <w:t xml:space="preserve"> </w:t>
      </w:r>
      <w:r>
        <w:rPr>
          <w:sz w:val="20"/>
        </w:rPr>
        <w:t>τεκμηρίωση</w:t>
      </w:r>
      <w:r>
        <w:rPr>
          <w:spacing w:val="-7"/>
          <w:sz w:val="20"/>
        </w:rPr>
        <w:t xml:space="preserve"> </w:t>
      </w:r>
      <w:r>
        <w:rPr>
          <w:sz w:val="20"/>
        </w:rPr>
        <w:t>της</w:t>
      </w:r>
      <w:r>
        <w:rPr>
          <w:spacing w:val="-6"/>
          <w:sz w:val="20"/>
        </w:rPr>
        <w:t xml:space="preserve"> </w:t>
      </w:r>
      <w:r>
        <w:rPr>
          <w:sz w:val="20"/>
        </w:rPr>
        <w:t>πραγματικής</w:t>
      </w:r>
      <w:r>
        <w:rPr>
          <w:spacing w:val="-4"/>
          <w:sz w:val="20"/>
        </w:rPr>
        <w:t xml:space="preserve"> </w:t>
      </w:r>
      <w:r>
        <w:rPr>
          <w:spacing w:val="-2"/>
          <w:sz w:val="20"/>
        </w:rPr>
        <w:t>συνεργασίας</w:t>
      </w:r>
    </w:p>
    <w:p w14:paraId="50584B2E" w14:textId="77777777" w:rsidR="000516F1" w:rsidRDefault="009605CC">
      <w:pPr>
        <w:pStyle w:val="a5"/>
        <w:numPr>
          <w:ilvl w:val="0"/>
          <w:numId w:val="2"/>
        </w:numPr>
        <w:tabs>
          <w:tab w:val="left" w:pos="856"/>
        </w:tabs>
        <w:spacing w:line="241" w:lineRule="exact"/>
        <w:ind w:left="856" w:hanging="539"/>
        <w:jc w:val="left"/>
        <w:rPr>
          <w:sz w:val="20"/>
        </w:rPr>
      </w:pPr>
      <w:r>
        <w:rPr>
          <w:sz w:val="20"/>
        </w:rPr>
        <w:t>Παράρτημα</w:t>
      </w:r>
      <w:r>
        <w:rPr>
          <w:spacing w:val="-10"/>
          <w:sz w:val="20"/>
        </w:rPr>
        <w:t xml:space="preserve"> </w:t>
      </w:r>
      <w:r>
        <w:rPr>
          <w:sz w:val="20"/>
        </w:rPr>
        <w:t>Β:</w:t>
      </w:r>
      <w:r>
        <w:rPr>
          <w:spacing w:val="-7"/>
          <w:sz w:val="20"/>
        </w:rPr>
        <w:t xml:space="preserve"> </w:t>
      </w:r>
      <w:r>
        <w:rPr>
          <w:sz w:val="20"/>
        </w:rPr>
        <w:t>Προϋπάρχουσα</w:t>
      </w:r>
      <w:r>
        <w:rPr>
          <w:spacing w:val="-9"/>
          <w:sz w:val="20"/>
        </w:rPr>
        <w:t xml:space="preserve"> </w:t>
      </w:r>
      <w:r>
        <w:rPr>
          <w:spacing w:val="-2"/>
          <w:sz w:val="20"/>
        </w:rPr>
        <w:t>Τεχνογνωσία</w:t>
      </w:r>
    </w:p>
    <w:p w14:paraId="6648F322" w14:textId="77777777" w:rsidR="000516F1" w:rsidRDefault="009605CC">
      <w:pPr>
        <w:pStyle w:val="a5"/>
        <w:numPr>
          <w:ilvl w:val="0"/>
          <w:numId w:val="2"/>
        </w:numPr>
        <w:tabs>
          <w:tab w:val="left" w:pos="856"/>
        </w:tabs>
        <w:spacing w:before="1" w:line="237" w:lineRule="auto"/>
        <w:ind w:right="118" w:firstLine="0"/>
        <w:jc w:val="left"/>
        <w:rPr>
          <w:sz w:val="20"/>
        </w:rPr>
      </w:pPr>
      <w:r>
        <w:rPr>
          <w:sz w:val="20"/>
        </w:rPr>
        <w:t>Παράρτημα Γ: Κατάλογος Οργάνων και Εξοπλισμού που θα συνεισφέρει ο κάθε Φορέας στο Έργο</w:t>
      </w:r>
    </w:p>
    <w:p w14:paraId="17A44DE0" w14:textId="77777777" w:rsidR="000516F1" w:rsidRDefault="009605CC">
      <w:pPr>
        <w:pStyle w:val="a5"/>
        <w:numPr>
          <w:ilvl w:val="0"/>
          <w:numId w:val="2"/>
        </w:numPr>
        <w:tabs>
          <w:tab w:val="left" w:pos="856"/>
        </w:tabs>
        <w:ind w:right="119" w:firstLine="0"/>
        <w:jc w:val="left"/>
        <w:rPr>
          <w:sz w:val="20"/>
        </w:rPr>
      </w:pPr>
      <w:r>
        <w:rPr>
          <w:sz w:val="20"/>
        </w:rPr>
        <w:t>Παράρτημα Δ: Κατάλογος τρίτων μερών (ιδίως θυγατρικών εταιριών) που ενδέχεται να εμπλακούν με την απόκτηση δικαιωμάτων</w:t>
      </w:r>
    </w:p>
    <w:p w14:paraId="154C3AC8" w14:textId="77777777" w:rsidR="000516F1" w:rsidRDefault="009605CC">
      <w:pPr>
        <w:pStyle w:val="a3"/>
        <w:ind w:right="119"/>
      </w:pPr>
      <w:r>
        <w:t>Σε περίπτωση σύγκρουσης μεταξύ όρων οι οποίοι περιέχονται στο κύριο σώμα του παρόντος Συμφωνητικού</w:t>
      </w:r>
      <w:r>
        <w:rPr>
          <w:spacing w:val="-4"/>
        </w:rPr>
        <w:t xml:space="preserve"> </w:t>
      </w:r>
      <w:r>
        <w:t>Συνεργασίας</w:t>
      </w:r>
      <w:r>
        <w:rPr>
          <w:spacing w:val="-3"/>
        </w:rPr>
        <w:t xml:space="preserve"> </w:t>
      </w:r>
      <w:r>
        <w:t>και</w:t>
      </w:r>
      <w:r>
        <w:rPr>
          <w:spacing w:val="-5"/>
        </w:rPr>
        <w:t xml:space="preserve"> </w:t>
      </w:r>
      <w:r>
        <w:t>στα</w:t>
      </w:r>
      <w:r>
        <w:rPr>
          <w:spacing w:val="-5"/>
        </w:rPr>
        <w:t xml:space="preserve"> </w:t>
      </w:r>
      <w:r>
        <w:t>Παραρτήματά</w:t>
      </w:r>
      <w:r>
        <w:rPr>
          <w:spacing w:val="-5"/>
        </w:rPr>
        <w:t xml:space="preserve"> </w:t>
      </w:r>
      <w:r>
        <w:t>του,</w:t>
      </w:r>
      <w:r>
        <w:rPr>
          <w:spacing w:val="-4"/>
        </w:rPr>
        <w:t xml:space="preserve"> </w:t>
      </w:r>
      <w:r>
        <w:t>οι</w:t>
      </w:r>
      <w:r>
        <w:rPr>
          <w:spacing w:val="-5"/>
        </w:rPr>
        <w:t xml:space="preserve"> </w:t>
      </w:r>
      <w:r>
        <w:t>όροι</w:t>
      </w:r>
      <w:r>
        <w:rPr>
          <w:spacing w:val="-5"/>
        </w:rPr>
        <w:t xml:space="preserve"> </w:t>
      </w:r>
      <w:r>
        <w:t>οι</w:t>
      </w:r>
      <w:r>
        <w:rPr>
          <w:spacing w:val="-3"/>
        </w:rPr>
        <w:t xml:space="preserve"> </w:t>
      </w:r>
      <w:r>
        <w:t>οποίοι</w:t>
      </w:r>
      <w:r>
        <w:rPr>
          <w:spacing w:val="-5"/>
        </w:rPr>
        <w:t xml:space="preserve"> </w:t>
      </w:r>
      <w:r>
        <w:t>περιέχονται</w:t>
      </w:r>
      <w:r>
        <w:rPr>
          <w:spacing w:val="-5"/>
        </w:rPr>
        <w:t xml:space="preserve"> </w:t>
      </w:r>
      <w:r>
        <w:t>στο</w:t>
      </w:r>
      <w:r>
        <w:rPr>
          <w:spacing w:val="-3"/>
        </w:rPr>
        <w:t xml:space="preserve"> </w:t>
      </w:r>
      <w:r>
        <w:t>κύριο σώμα του εγγράφου θα υπερισχύουν.</w:t>
      </w:r>
    </w:p>
    <w:p w14:paraId="2877CB2C" w14:textId="77777777" w:rsidR="000516F1" w:rsidRDefault="009605CC">
      <w:pPr>
        <w:pStyle w:val="a3"/>
        <w:ind w:right="116"/>
      </w:pPr>
      <w:r>
        <w:t>Σε περίπτωση σύγκρουσης μεταξύ όρων οι οποίοι περιέχονται στο παρόν Συμφωνητικό Συνεργασίας και στην Απόφαση Χρηματοδότησης (συμπεριλαμβανομένων των Παραρτημάτων, που αποτελούν αναπόσπαστο μέρος αυτής), οι όροι που αναφέρονται στην Απόφαση Χρηματοδότησης θα υπερισχύουν.</w:t>
      </w:r>
    </w:p>
    <w:p w14:paraId="3620AE09" w14:textId="77777777" w:rsidR="008C22C3" w:rsidRDefault="008C22C3">
      <w:pPr>
        <w:pStyle w:val="3"/>
      </w:pPr>
      <w:bookmarkStart w:id="33" w:name="_TOC_250004"/>
    </w:p>
    <w:p w14:paraId="7C71E88B" w14:textId="5FDB885E" w:rsidR="000516F1" w:rsidRDefault="009605CC">
      <w:pPr>
        <w:pStyle w:val="3"/>
        <w:rPr>
          <w:u w:val="none"/>
        </w:rPr>
      </w:pPr>
      <w:r>
        <w:t>ΑΡΘΡΟ</w:t>
      </w:r>
      <w:r>
        <w:rPr>
          <w:spacing w:val="-6"/>
        </w:rPr>
        <w:t xml:space="preserve"> </w:t>
      </w:r>
      <w:r>
        <w:t>1</w:t>
      </w:r>
      <w:r w:rsidR="008C22C3">
        <w:t>6</w:t>
      </w:r>
      <w:r>
        <w:rPr>
          <w:spacing w:val="-7"/>
        </w:rPr>
        <w:t xml:space="preserve"> </w:t>
      </w:r>
      <w:bookmarkEnd w:id="33"/>
      <w:r>
        <w:rPr>
          <w:spacing w:val="-2"/>
        </w:rPr>
        <w:t>–ΤΡΟΠΟΠΟΙΗΣΕΙΣ</w:t>
      </w:r>
    </w:p>
    <w:p w14:paraId="1A30CF73" w14:textId="77777777" w:rsidR="008C22C3" w:rsidRPr="008C22C3" w:rsidRDefault="008C22C3" w:rsidP="008C22C3">
      <w:pPr>
        <w:pStyle w:val="3"/>
        <w:spacing w:before="240"/>
        <w:jc w:val="both"/>
        <w:rPr>
          <w:szCs w:val="22"/>
          <w:u w:val="none"/>
        </w:rPr>
      </w:pPr>
      <w:bookmarkStart w:id="34" w:name="_TOC_250003"/>
      <w:r w:rsidRPr="008C22C3">
        <w:rPr>
          <w:szCs w:val="22"/>
          <w:u w:val="none"/>
        </w:rPr>
        <w:t>16.1 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w:t>
      </w:r>
    </w:p>
    <w:p w14:paraId="5D93325C" w14:textId="77777777" w:rsidR="008C22C3" w:rsidRPr="008C22C3" w:rsidRDefault="008C22C3" w:rsidP="008C22C3">
      <w:pPr>
        <w:pStyle w:val="3"/>
        <w:spacing w:before="240"/>
        <w:jc w:val="both"/>
        <w:rPr>
          <w:szCs w:val="22"/>
          <w:u w:val="none"/>
        </w:rPr>
      </w:pPr>
      <w:r w:rsidRPr="008C22C3">
        <w:rPr>
          <w:szCs w:val="22"/>
          <w:u w:val="none"/>
        </w:rPr>
        <w:t>16.2 Σε περίπτωση που υπάρχει ουσιώδης διαφορά ανάμεσα στους όρους της Απόφασης Χρηματοδότησης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αρμόδια Αρχή.</w:t>
      </w:r>
    </w:p>
    <w:p w14:paraId="5F91BCB7" w14:textId="77777777" w:rsidR="008C22C3" w:rsidRDefault="008C22C3" w:rsidP="008C22C3">
      <w:pPr>
        <w:pStyle w:val="3"/>
        <w:spacing w:before="240"/>
        <w:jc w:val="both"/>
        <w:rPr>
          <w:szCs w:val="22"/>
          <w:u w:val="none"/>
        </w:rPr>
      </w:pPr>
      <w:r w:rsidRPr="008C22C3">
        <w:rPr>
          <w:szCs w:val="22"/>
          <w:u w:val="none"/>
        </w:rPr>
        <w:t>16.3 Όλες οι τροποποιήσεις και μετατροπές στο παρόν Συμφωνητικό γίνονται με επίσημα έγγραφα τα οποία υπογράφονται από όλους τους Φορείς της Σύμπραξης.</w:t>
      </w:r>
    </w:p>
    <w:p w14:paraId="4E51A839" w14:textId="2B496408" w:rsidR="000516F1" w:rsidRDefault="009605CC" w:rsidP="008C22C3">
      <w:pPr>
        <w:pStyle w:val="3"/>
        <w:spacing w:before="240"/>
        <w:rPr>
          <w:u w:val="none"/>
        </w:rPr>
      </w:pPr>
      <w:r>
        <w:t>ΑΡΘΡΟ</w:t>
      </w:r>
      <w:r>
        <w:rPr>
          <w:spacing w:val="-6"/>
        </w:rPr>
        <w:t xml:space="preserve"> </w:t>
      </w:r>
      <w:r>
        <w:t>1</w:t>
      </w:r>
      <w:r w:rsidR="008C22C3">
        <w:t>7</w:t>
      </w:r>
      <w:r>
        <w:rPr>
          <w:spacing w:val="-6"/>
        </w:rPr>
        <w:t xml:space="preserve"> </w:t>
      </w:r>
      <w:r>
        <w:t>–</w:t>
      </w:r>
      <w:r>
        <w:rPr>
          <w:spacing w:val="-5"/>
        </w:rPr>
        <w:t xml:space="preserve"> </w:t>
      </w:r>
      <w:r>
        <w:t>ΑΚΥΡΩΣΗ</w:t>
      </w:r>
      <w:r>
        <w:rPr>
          <w:spacing w:val="-5"/>
        </w:rPr>
        <w:t xml:space="preserve"> </w:t>
      </w:r>
      <w:r>
        <w:t>Ή</w:t>
      </w:r>
      <w:r>
        <w:rPr>
          <w:spacing w:val="-5"/>
        </w:rPr>
        <w:t xml:space="preserve"> </w:t>
      </w:r>
      <w:r>
        <w:t>ΑΔΥΝΑΜΙΑ</w:t>
      </w:r>
      <w:r>
        <w:rPr>
          <w:spacing w:val="-5"/>
        </w:rPr>
        <w:t xml:space="preserve"> </w:t>
      </w:r>
      <w:bookmarkEnd w:id="34"/>
      <w:r>
        <w:rPr>
          <w:spacing w:val="-2"/>
        </w:rPr>
        <w:t>ΕΚΠΛΗΡΩΣΗΣ</w:t>
      </w:r>
    </w:p>
    <w:p w14:paraId="2DAF6D39" w14:textId="77777777" w:rsidR="000516F1" w:rsidRDefault="009605CC">
      <w:pPr>
        <w:pStyle w:val="a3"/>
        <w:spacing w:before="1"/>
        <w:ind w:right="119"/>
      </w:pPr>
      <w:r>
        <w:t>Σε</w:t>
      </w:r>
      <w:r>
        <w:rPr>
          <w:spacing w:val="-1"/>
        </w:rPr>
        <w:t xml:space="preserve"> </w:t>
      </w:r>
      <w:r>
        <w:t>περίπτωση</w:t>
      </w:r>
      <w:r>
        <w:rPr>
          <w:spacing w:val="-2"/>
        </w:rPr>
        <w:t xml:space="preserve"> </w:t>
      </w:r>
      <w:r>
        <w:t>που</w:t>
      </w:r>
      <w:r>
        <w:rPr>
          <w:spacing w:val="-2"/>
        </w:rPr>
        <w:t xml:space="preserve"> </w:t>
      </w:r>
      <w:r>
        <w:t>οποιαδήποτε</w:t>
      </w:r>
      <w:r>
        <w:rPr>
          <w:spacing w:val="-1"/>
        </w:rPr>
        <w:t xml:space="preserve"> </w:t>
      </w:r>
      <w:r>
        <w:t>διάταξη</w:t>
      </w:r>
      <w:r>
        <w:rPr>
          <w:spacing w:val="-1"/>
        </w:rPr>
        <w:t xml:space="preserve"> </w:t>
      </w:r>
      <w:r>
        <w:t>του</w:t>
      </w:r>
      <w:r>
        <w:rPr>
          <w:spacing w:val="-1"/>
        </w:rPr>
        <w:t xml:space="preserve"> </w:t>
      </w:r>
      <w:r>
        <w:t>παρόντος Συμφωνητικού Συνεργασίας</w:t>
      </w:r>
      <w:r>
        <w:rPr>
          <w:spacing w:val="-1"/>
        </w:rPr>
        <w:t xml:space="preserve"> </w:t>
      </w:r>
      <w:r>
        <w:t xml:space="preserve">αποδειχθεί </w:t>
      </w:r>
      <w:r>
        <w:lastRenderedPageBreak/>
        <w:t>ότι είναι άκυρη ή αδύνατη εκπλήρωσης, ή γίνει στην πορεία άκυρη ή αδύνατη εκπλήρωσης, είτε στο σύνολό της, είτε εν μέρει, αυτό δεν θα έχει επιπτώσεις στην ισχύ των λοιπών διατάξεων του Συμφωνητικού.</w:t>
      </w:r>
    </w:p>
    <w:p w14:paraId="3DFDE75E" w14:textId="5633F890" w:rsidR="000516F1" w:rsidRDefault="009605CC">
      <w:pPr>
        <w:pStyle w:val="3"/>
        <w:spacing w:before="241" w:line="241" w:lineRule="exact"/>
        <w:rPr>
          <w:u w:val="none"/>
        </w:rPr>
      </w:pPr>
      <w:bookmarkStart w:id="35" w:name="_TOC_250002"/>
      <w:r>
        <w:t>ΑΡΘΡΟ</w:t>
      </w:r>
      <w:r>
        <w:rPr>
          <w:spacing w:val="-6"/>
        </w:rPr>
        <w:t xml:space="preserve"> </w:t>
      </w:r>
      <w:r>
        <w:t>1</w:t>
      </w:r>
      <w:r w:rsidR="008C22C3">
        <w:t>8</w:t>
      </w:r>
      <w:r>
        <w:rPr>
          <w:spacing w:val="-7"/>
        </w:rPr>
        <w:t xml:space="preserve"> </w:t>
      </w:r>
      <w:r>
        <w:t>–</w:t>
      </w:r>
      <w:r>
        <w:rPr>
          <w:spacing w:val="-7"/>
        </w:rPr>
        <w:t xml:space="preserve"> </w:t>
      </w:r>
      <w:r>
        <w:t>ΕΦΑΡΜΟΣΤΕΟ</w:t>
      </w:r>
      <w:r>
        <w:rPr>
          <w:spacing w:val="-6"/>
        </w:rPr>
        <w:t xml:space="preserve"> </w:t>
      </w:r>
      <w:bookmarkEnd w:id="35"/>
      <w:r>
        <w:rPr>
          <w:spacing w:val="-2"/>
        </w:rPr>
        <w:t>ΔΙΚΑΙΟ</w:t>
      </w:r>
    </w:p>
    <w:p w14:paraId="50A1DBD0" w14:textId="77777777" w:rsidR="000516F1" w:rsidRDefault="009605CC">
      <w:pPr>
        <w:pStyle w:val="a3"/>
        <w:spacing w:line="241" w:lineRule="exact"/>
      </w:pPr>
      <w:r>
        <w:t>Το</w:t>
      </w:r>
      <w:r>
        <w:rPr>
          <w:spacing w:val="-8"/>
        </w:rPr>
        <w:t xml:space="preserve"> </w:t>
      </w:r>
      <w:r>
        <w:t>παρόν</w:t>
      </w:r>
      <w:r>
        <w:rPr>
          <w:spacing w:val="-8"/>
        </w:rPr>
        <w:t xml:space="preserve"> </w:t>
      </w:r>
      <w:r>
        <w:t>Συμφωνητικό</w:t>
      </w:r>
      <w:r>
        <w:rPr>
          <w:spacing w:val="-7"/>
        </w:rPr>
        <w:t xml:space="preserve"> </w:t>
      </w:r>
      <w:r>
        <w:t>Συνεργασίας</w:t>
      </w:r>
      <w:r>
        <w:rPr>
          <w:spacing w:val="-6"/>
        </w:rPr>
        <w:t xml:space="preserve"> </w:t>
      </w:r>
      <w:r>
        <w:t>διέπεται</w:t>
      </w:r>
      <w:r>
        <w:rPr>
          <w:spacing w:val="-7"/>
        </w:rPr>
        <w:t xml:space="preserve"> </w:t>
      </w:r>
      <w:r>
        <w:t>από</w:t>
      </w:r>
      <w:r>
        <w:rPr>
          <w:spacing w:val="-7"/>
        </w:rPr>
        <w:t xml:space="preserve"> </w:t>
      </w:r>
      <w:r>
        <w:t>το</w:t>
      </w:r>
      <w:r>
        <w:rPr>
          <w:spacing w:val="-8"/>
        </w:rPr>
        <w:t xml:space="preserve"> </w:t>
      </w:r>
      <w:r>
        <w:t>ελληνικό</w:t>
      </w:r>
      <w:r>
        <w:rPr>
          <w:spacing w:val="-7"/>
        </w:rPr>
        <w:t xml:space="preserve"> </w:t>
      </w:r>
      <w:r>
        <w:rPr>
          <w:spacing w:val="-2"/>
        </w:rPr>
        <w:t>δίκαιο.</w:t>
      </w:r>
    </w:p>
    <w:p w14:paraId="6C7A8C28" w14:textId="3FD32D1D" w:rsidR="000516F1" w:rsidRDefault="009605CC">
      <w:pPr>
        <w:pStyle w:val="3"/>
        <w:spacing w:before="240"/>
        <w:rPr>
          <w:u w:val="none"/>
        </w:rPr>
      </w:pPr>
      <w:bookmarkStart w:id="36" w:name="_TOC_250001"/>
      <w:r>
        <w:t>ΑΡΘΡΟ</w:t>
      </w:r>
      <w:r>
        <w:rPr>
          <w:spacing w:val="-5"/>
        </w:rPr>
        <w:t xml:space="preserve"> </w:t>
      </w:r>
      <w:r w:rsidR="008C22C3">
        <w:t>19</w:t>
      </w:r>
      <w:r>
        <w:rPr>
          <w:spacing w:val="-6"/>
        </w:rPr>
        <w:t xml:space="preserve"> </w:t>
      </w:r>
      <w:r>
        <w:t>-</w:t>
      </w:r>
      <w:r>
        <w:rPr>
          <w:spacing w:val="-5"/>
        </w:rPr>
        <w:t xml:space="preserve"> </w:t>
      </w:r>
      <w:r>
        <w:t>ΕΠΙΛΥΣΗ</w:t>
      </w:r>
      <w:r>
        <w:rPr>
          <w:spacing w:val="-6"/>
        </w:rPr>
        <w:t xml:space="preserve"> </w:t>
      </w:r>
      <w:bookmarkEnd w:id="36"/>
      <w:r>
        <w:rPr>
          <w:spacing w:val="-2"/>
        </w:rPr>
        <w:t>ΔΙΑΦΟΡΩΝ</w:t>
      </w:r>
    </w:p>
    <w:p w14:paraId="5B3A9CC5" w14:textId="5C81F54A" w:rsidR="000516F1" w:rsidRDefault="009605CC" w:rsidP="00A66EF1">
      <w:pPr>
        <w:pStyle w:val="a3"/>
        <w:spacing w:before="1"/>
        <w:ind w:right="120"/>
      </w:pPr>
      <w:r>
        <w:t>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w:t>
      </w:r>
      <w:r>
        <w:rPr>
          <w:spacing w:val="40"/>
        </w:rPr>
        <w:t xml:space="preserve"> </w:t>
      </w:r>
      <w:r>
        <w:t>σύμφωνα με την Πρόσκληση της Δράσης και το παρόν Συμφωνητικό.</w:t>
      </w:r>
    </w:p>
    <w:p w14:paraId="729D234E" w14:textId="77777777" w:rsidR="000516F1" w:rsidRDefault="009605CC">
      <w:pPr>
        <w:pStyle w:val="a3"/>
        <w:spacing w:before="68"/>
        <w:ind w:left="0"/>
        <w:jc w:val="left"/>
      </w:pPr>
      <w:r>
        <w:rPr>
          <w:noProof/>
          <w:lang w:eastAsia="el-GR"/>
        </w:rPr>
        <mc:AlternateContent>
          <mc:Choice Requires="wps">
            <w:drawing>
              <wp:anchor distT="0" distB="0" distL="0" distR="0" simplePos="0" relativeHeight="487594496" behindDoc="1" locked="0" layoutInCell="1" allowOverlap="1" wp14:anchorId="41DC29D5" wp14:editId="363D9FE1">
                <wp:simplePos x="0" y="0"/>
                <wp:positionH relativeFrom="page">
                  <wp:posOffset>1141164</wp:posOffset>
                </wp:positionH>
                <wp:positionV relativeFrom="paragraph">
                  <wp:posOffset>212223</wp:posOffset>
                </wp:positionV>
                <wp:extent cx="1828164"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4" cy="7620"/>
                        </a:xfrm>
                        <a:custGeom>
                          <a:avLst/>
                          <a:gdLst/>
                          <a:ahLst/>
                          <a:cxnLst/>
                          <a:rect l="l" t="t" r="r" b="b"/>
                          <a:pathLst>
                            <a:path w="1828164" h="7620">
                              <a:moveTo>
                                <a:pt x="1828066" y="0"/>
                              </a:moveTo>
                              <a:lnTo>
                                <a:pt x="0" y="0"/>
                              </a:lnTo>
                              <a:lnTo>
                                <a:pt x="0" y="7616"/>
                              </a:lnTo>
                              <a:lnTo>
                                <a:pt x="1828066" y="7616"/>
                              </a:lnTo>
                              <a:lnTo>
                                <a:pt x="1828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57D6D8" id="Graphic 21" o:spid="_x0000_s1026" style="position:absolute;margin-left:89.85pt;margin-top:16.7pt;width:143.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816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" path="m1828066,l,,,7616r1828066,l1828066,xe" fillcolor="black" stroked="f">
                <v:path arrowok="t"/>
                <w10:wrap type="topAndBottom" anchorx="page"/>
              </v:shape>
            </w:pict>
          </mc:Fallback>
        </mc:AlternateContent>
      </w:r>
    </w:p>
    <w:p w14:paraId="26FA8530" w14:textId="06547E88" w:rsidR="000516F1" w:rsidRDefault="009605CC">
      <w:pPr>
        <w:pStyle w:val="a3"/>
        <w:spacing w:before="89"/>
        <w:jc w:val="left"/>
      </w:pPr>
      <w:r>
        <w:rPr>
          <w:noProof/>
          <w:lang w:eastAsia="el-GR"/>
        </w:rPr>
        <mc:AlternateContent>
          <mc:Choice Requires="wps">
            <w:drawing>
              <wp:anchor distT="0" distB="0" distL="0" distR="0" simplePos="0" relativeHeight="15736320" behindDoc="0" locked="0" layoutInCell="1" allowOverlap="1" wp14:anchorId="752B49DC" wp14:editId="18BD75EF">
                <wp:simplePos x="0" y="0"/>
                <wp:positionH relativeFrom="page">
                  <wp:posOffset>5016500</wp:posOffset>
                </wp:positionH>
                <wp:positionV relativeFrom="page">
                  <wp:posOffset>127000</wp:posOffset>
                </wp:positionV>
                <wp:extent cx="2159000" cy="2540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14:paraId="7BDA3809"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wps:txbx>
                      <wps:bodyPr wrap="square" lIns="0" tIns="0" rIns="0" bIns="0" rtlCol="0">
                        <a:noAutofit/>
                      </wps:bodyPr>
                    </wps:wsp>
                  </a:graphicData>
                </a:graphic>
              </wp:anchor>
            </w:drawing>
          </mc:Choice>
          <mc:Fallback>
            <w:pict>
              <v:shape w14:anchorId="752B49DC" id="Textbox 22" o:spid="_x0000_s1039" type="#_x0000_t202" style="position:absolute;left:0;text-align:left;margin-left:395pt;margin-top:10pt;width:170pt;height:20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" filled="f" stroked="f">
                <v:path arrowok="t"/>
                <v:textbox inset="0,0,0,0">
                  <w:txbxContent>
                    <w:p w14:paraId="7BDA3809" w14:textId="77777777" w:rsidR="000516F1" w:rsidRDefault="009605CC">
                      <w:pPr>
                        <w:spacing w:line="271" w:lineRule="exact"/>
                        <w:rPr>
                          <w:rFonts w:ascii="Arial" w:hAnsi="Arial"/>
                          <w:sz w:val="24"/>
                        </w:rPr>
                      </w:pPr>
                      <w:r>
                        <w:rPr>
                          <w:rFonts w:ascii="Arial" w:hAnsi="Arial"/>
                          <w:sz w:val="24"/>
                        </w:rPr>
                        <w:t>ΑΔΑ:</w:t>
                      </w:r>
                      <w:r>
                        <w:rPr>
                          <w:rFonts w:ascii="Arial" w:hAnsi="Arial"/>
                          <w:spacing w:val="-10"/>
                          <w:sz w:val="24"/>
                        </w:rPr>
                        <w:t xml:space="preserve"> </w:t>
                      </w:r>
                      <w:r>
                        <w:rPr>
                          <w:rFonts w:ascii="Arial" w:hAnsi="Arial"/>
                          <w:sz w:val="24"/>
                        </w:rPr>
                        <w:t>ΡΠΒ3Η-</w:t>
                      </w:r>
                      <w:r>
                        <w:rPr>
                          <w:rFonts w:ascii="Arial" w:hAnsi="Arial"/>
                          <w:spacing w:val="-5"/>
                          <w:sz w:val="24"/>
                        </w:rPr>
                        <w:t>7ΕΘ</w:t>
                      </w:r>
                    </w:p>
                  </w:txbxContent>
                </v:textbox>
                <w10:wrap anchorx="page" anchory="page"/>
              </v:shape>
            </w:pict>
          </mc:Fallback>
        </mc:AlternateContent>
      </w:r>
      <w:r>
        <w:t>Σε</w:t>
      </w:r>
      <w:r>
        <w:rPr>
          <w:spacing w:val="74"/>
        </w:rPr>
        <w:t xml:space="preserve"> </w:t>
      </w:r>
      <w:r>
        <w:t>περίπτωση</w:t>
      </w:r>
      <w:r>
        <w:rPr>
          <w:spacing w:val="75"/>
        </w:rPr>
        <w:t xml:space="preserve"> </w:t>
      </w:r>
      <w:r>
        <w:t>αποτυχίας,</w:t>
      </w:r>
      <w:r>
        <w:rPr>
          <w:spacing w:val="76"/>
        </w:rPr>
        <w:t xml:space="preserve"> </w:t>
      </w:r>
      <w:r>
        <w:t>η</w:t>
      </w:r>
      <w:r>
        <w:rPr>
          <w:spacing w:val="73"/>
        </w:rPr>
        <w:t xml:space="preserve"> </w:t>
      </w:r>
      <w:r>
        <w:t>διαφωνία</w:t>
      </w:r>
      <w:r>
        <w:rPr>
          <w:spacing w:val="74"/>
        </w:rPr>
        <w:t xml:space="preserve"> </w:t>
      </w:r>
      <w:r>
        <w:t>που</w:t>
      </w:r>
      <w:r>
        <w:rPr>
          <w:spacing w:val="73"/>
        </w:rPr>
        <w:t xml:space="preserve"> </w:t>
      </w:r>
      <w:r>
        <w:t>προκύπτει</w:t>
      </w:r>
      <w:r>
        <w:rPr>
          <w:spacing w:val="74"/>
        </w:rPr>
        <w:t xml:space="preserve"> </w:t>
      </w:r>
      <w:r>
        <w:t>από,</w:t>
      </w:r>
      <w:r>
        <w:rPr>
          <w:spacing w:val="74"/>
        </w:rPr>
        <w:t xml:space="preserve"> </w:t>
      </w:r>
      <w:r>
        <w:t>ή</w:t>
      </w:r>
      <w:r>
        <w:rPr>
          <w:spacing w:val="73"/>
        </w:rPr>
        <w:t xml:space="preserve"> </w:t>
      </w:r>
      <w:r>
        <w:t>σε</w:t>
      </w:r>
      <w:r>
        <w:rPr>
          <w:spacing w:val="77"/>
        </w:rPr>
        <w:t xml:space="preserve"> </w:t>
      </w:r>
      <w:r>
        <w:t>σχέση</w:t>
      </w:r>
      <w:r>
        <w:rPr>
          <w:spacing w:val="73"/>
        </w:rPr>
        <w:t xml:space="preserve"> </w:t>
      </w:r>
      <w:r>
        <w:t>με,</w:t>
      </w:r>
      <w:r>
        <w:rPr>
          <w:spacing w:val="74"/>
        </w:rPr>
        <w:t xml:space="preserve"> </w:t>
      </w:r>
      <w:r>
        <w:t>το</w:t>
      </w:r>
      <w:r>
        <w:rPr>
          <w:spacing w:val="74"/>
        </w:rPr>
        <w:t xml:space="preserve"> </w:t>
      </w:r>
      <w:r>
        <w:t>παρόν Συμφωνητικό θα επιλύεται σύμφωνα με το ελληνικό δίκαιο</w:t>
      </w:r>
      <w:r w:rsidR="00624A52">
        <w:t xml:space="preserve"> </w:t>
      </w:r>
      <w:r w:rsidR="00624A52" w:rsidRPr="00624A52">
        <w:t>και οποιαδήποτε διαφορά που δεν θα επιλυθεί συμβιβαστικά υπόκειται στην αποκλειστική αρμοδιότητα των Δικαστηρίων</w:t>
      </w:r>
      <w:r w:rsidR="00624A52">
        <w:t xml:space="preserve"> </w:t>
      </w:r>
      <w:r w:rsidR="00624A52" w:rsidRPr="00624A52">
        <w:rPr>
          <w:highlight w:val="yellow"/>
        </w:rPr>
        <w:t xml:space="preserve">της </w:t>
      </w:r>
      <w:r w:rsidR="00624A52" w:rsidRPr="008F333A">
        <w:rPr>
          <w:highlight w:val="yellow"/>
        </w:rPr>
        <w:t>Πάτρας</w:t>
      </w:r>
      <w:r w:rsidR="008F333A">
        <w:t>.</w:t>
      </w:r>
    </w:p>
    <w:p w14:paraId="73D43F34" w14:textId="77777777" w:rsidR="000516F1" w:rsidRDefault="000516F1">
      <w:pPr>
        <w:pStyle w:val="a3"/>
        <w:ind w:left="0"/>
        <w:jc w:val="left"/>
      </w:pPr>
    </w:p>
    <w:p w14:paraId="308993A5" w14:textId="77777777" w:rsidR="000516F1" w:rsidRDefault="009605CC">
      <w:pPr>
        <w:pStyle w:val="3"/>
        <w:rPr>
          <w:u w:val="none"/>
        </w:rPr>
      </w:pPr>
      <w:bookmarkStart w:id="37" w:name="_TOC_250000"/>
      <w:bookmarkEnd w:id="37"/>
      <w:r>
        <w:rPr>
          <w:spacing w:val="-2"/>
        </w:rPr>
        <w:t>ΠΑΡΑΡΤΗΜΑΤΑ</w:t>
      </w:r>
    </w:p>
    <w:p w14:paraId="28F1EE32" w14:textId="77777777" w:rsidR="000516F1" w:rsidRDefault="009605CC">
      <w:pPr>
        <w:pStyle w:val="a3"/>
        <w:spacing w:before="1"/>
        <w:ind w:right="365"/>
        <w:jc w:val="left"/>
      </w:pPr>
      <w:r>
        <w:t>ΠΑΡΑΡΤΗΜΑ</w:t>
      </w:r>
      <w:r>
        <w:rPr>
          <w:spacing w:val="-7"/>
        </w:rPr>
        <w:t xml:space="preserve"> </w:t>
      </w:r>
      <w:r>
        <w:t>Α:</w:t>
      </w:r>
      <w:r>
        <w:rPr>
          <w:spacing w:val="-8"/>
        </w:rPr>
        <w:t xml:space="preserve"> </w:t>
      </w:r>
      <w:r>
        <w:t>Κατανομή</w:t>
      </w:r>
      <w:r>
        <w:rPr>
          <w:spacing w:val="-5"/>
        </w:rPr>
        <w:t xml:space="preserve"> </w:t>
      </w:r>
      <w:r>
        <w:t>Πόρων</w:t>
      </w:r>
      <w:r>
        <w:rPr>
          <w:spacing w:val="-4"/>
        </w:rPr>
        <w:t xml:space="preserve"> </w:t>
      </w:r>
      <w:r>
        <w:t>με</w:t>
      </w:r>
      <w:r>
        <w:rPr>
          <w:spacing w:val="-7"/>
        </w:rPr>
        <w:t xml:space="preserve"> </w:t>
      </w:r>
      <w:r>
        <w:t>τεκμηρίωση</w:t>
      </w:r>
      <w:r>
        <w:rPr>
          <w:spacing w:val="-7"/>
        </w:rPr>
        <w:t xml:space="preserve"> </w:t>
      </w:r>
      <w:r>
        <w:t>της</w:t>
      </w:r>
      <w:r>
        <w:rPr>
          <w:spacing w:val="-4"/>
        </w:rPr>
        <w:t xml:space="preserve"> </w:t>
      </w:r>
      <w:r>
        <w:t>πραγματικής</w:t>
      </w:r>
      <w:r>
        <w:rPr>
          <w:spacing w:val="-4"/>
        </w:rPr>
        <w:t xml:space="preserve"> </w:t>
      </w:r>
      <w:r>
        <w:t>συνεργασίας ΠΑΡΑΡΤΗΜΑ Β: Προϋπάρχουσα Γνώση/ Τεχνογνωσία</w:t>
      </w:r>
    </w:p>
    <w:p w14:paraId="644BB20E" w14:textId="78892381" w:rsidR="000516F1" w:rsidRDefault="009605CC">
      <w:pPr>
        <w:pStyle w:val="a3"/>
        <w:jc w:val="left"/>
      </w:pPr>
      <w:r>
        <w:t>ΠΑΡΑΡΤΗΜΑ Γ: Όργανα και Εξοπλισμός που θα συνεισφέρει ο κάθε Φορέας στο Έργο ΠΑΡΑΡΤΗΜΑ</w:t>
      </w:r>
      <w:r>
        <w:rPr>
          <w:spacing w:val="40"/>
        </w:rPr>
        <w:t xml:space="preserve"> </w:t>
      </w:r>
      <w:r>
        <w:t>Δ:</w:t>
      </w:r>
      <w:r>
        <w:rPr>
          <w:spacing w:val="40"/>
        </w:rPr>
        <w:t xml:space="preserve"> </w:t>
      </w:r>
      <w:r>
        <w:t>Κατάλογος</w:t>
      </w:r>
      <w:r>
        <w:rPr>
          <w:spacing w:val="40"/>
        </w:rPr>
        <w:t xml:space="preserve"> </w:t>
      </w:r>
      <w:r>
        <w:t>τρίτων</w:t>
      </w:r>
      <w:r>
        <w:rPr>
          <w:spacing w:val="40"/>
        </w:rPr>
        <w:t xml:space="preserve"> </w:t>
      </w:r>
      <w:r>
        <w:t>μερών</w:t>
      </w:r>
      <w:r>
        <w:rPr>
          <w:spacing w:val="40"/>
        </w:rPr>
        <w:t xml:space="preserve"> </w:t>
      </w:r>
      <w:r>
        <w:t>(ιδίως</w:t>
      </w:r>
      <w:r>
        <w:rPr>
          <w:spacing w:val="40"/>
        </w:rPr>
        <w:t xml:space="preserve"> </w:t>
      </w:r>
      <w:r>
        <w:t>θυγατρικών</w:t>
      </w:r>
      <w:r>
        <w:rPr>
          <w:spacing w:val="40"/>
        </w:rPr>
        <w:t xml:space="preserve"> </w:t>
      </w:r>
      <w:r>
        <w:t>εταιριών)</w:t>
      </w:r>
      <w:r>
        <w:rPr>
          <w:spacing w:val="40"/>
        </w:rPr>
        <w:t xml:space="preserve"> </w:t>
      </w:r>
      <w:r>
        <w:t>που</w:t>
      </w:r>
      <w:r>
        <w:rPr>
          <w:spacing w:val="40"/>
        </w:rPr>
        <w:t xml:space="preserve"> </w:t>
      </w:r>
      <w:r>
        <w:t>ενδέχεται</w:t>
      </w:r>
      <w:r>
        <w:rPr>
          <w:spacing w:val="40"/>
        </w:rPr>
        <w:t xml:space="preserve"> </w:t>
      </w:r>
      <w:r>
        <w:t>να εμπλακούν με την απόκτηση δικαιωμάτων</w:t>
      </w:r>
    </w:p>
    <w:p w14:paraId="4024065F" w14:textId="605BDB39" w:rsidR="003A3862" w:rsidRDefault="003A3862">
      <w:pPr>
        <w:pStyle w:val="a3"/>
        <w:jc w:val="left"/>
      </w:pPr>
    </w:p>
    <w:p w14:paraId="0D34D2DE" w14:textId="2AA8A3B4" w:rsidR="003A3862" w:rsidRDefault="003A3862" w:rsidP="00D2062E">
      <w:pPr>
        <w:pStyle w:val="a3"/>
        <w:ind w:left="0"/>
        <w:jc w:val="center"/>
      </w:pPr>
    </w:p>
    <w:p w14:paraId="1E77AA70" w14:textId="7BD9BC73" w:rsidR="003A3862" w:rsidRDefault="003A3862" w:rsidP="00D2062E">
      <w:pPr>
        <w:pStyle w:val="a3"/>
        <w:jc w:val="center"/>
        <w:rPr>
          <w:b/>
          <w:bCs/>
          <w:sz w:val="22"/>
          <w:szCs w:val="22"/>
        </w:rPr>
      </w:pPr>
      <w:r>
        <w:rPr>
          <w:b/>
          <w:bCs/>
          <w:sz w:val="22"/>
          <w:szCs w:val="22"/>
        </w:rPr>
        <w:t>ΟΙ ΣΥΜΒΑΛΛΟΜΕΝΟΙ</w:t>
      </w:r>
    </w:p>
    <w:p w14:paraId="528D0A3C" w14:textId="46187C93" w:rsidR="003A3862" w:rsidRDefault="003A3862" w:rsidP="003A3862">
      <w:pPr>
        <w:pStyle w:val="a3"/>
        <w:jc w:val="left"/>
        <w:rPr>
          <w:b/>
          <w:bCs/>
          <w:sz w:val="22"/>
          <w:szCs w:val="22"/>
        </w:rPr>
      </w:pPr>
    </w:p>
    <w:tbl>
      <w:tblPr>
        <w:tblStyle w:val="ab"/>
        <w:tblW w:w="9747" w:type="dxa"/>
        <w:tblLayout w:type="fixed"/>
        <w:tblLook w:val="04A0" w:firstRow="1" w:lastRow="0" w:firstColumn="1" w:lastColumn="0" w:noHBand="0" w:noVBand="1"/>
      </w:tblPr>
      <w:tblGrid>
        <w:gridCol w:w="6062"/>
        <w:gridCol w:w="3685"/>
      </w:tblGrid>
      <w:tr w:rsidR="00D2062E" w14:paraId="32EA9B0A" w14:textId="77777777" w:rsidTr="00D2062E">
        <w:tc>
          <w:tcPr>
            <w:tcW w:w="6062" w:type="dxa"/>
          </w:tcPr>
          <w:p w14:paraId="508736B3" w14:textId="77777777" w:rsidR="00D2062E" w:rsidRDefault="00D2062E" w:rsidP="003A3862">
            <w:pPr>
              <w:pStyle w:val="Default"/>
            </w:pPr>
          </w:p>
        </w:tc>
        <w:tc>
          <w:tcPr>
            <w:tcW w:w="3685" w:type="dxa"/>
          </w:tcPr>
          <w:p w14:paraId="6E4A494A" w14:textId="315A07E9" w:rsidR="00D2062E" w:rsidRDefault="00D2062E" w:rsidP="00D2062E">
            <w:pPr>
              <w:pStyle w:val="Default"/>
              <w:jc w:val="center"/>
            </w:pPr>
            <w:r>
              <w:t>ΥΠΟΓΡΑΦΕΣ</w:t>
            </w:r>
          </w:p>
        </w:tc>
      </w:tr>
      <w:tr w:rsidR="00D2062E" w14:paraId="0CEF7F16" w14:textId="77777777" w:rsidTr="00D2062E">
        <w:tc>
          <w:tcPr>
            <w:tcW w:w="6062" w:type="dxa"/>
          </w:tcPr>
          <w:p w14:paraId="09A344C9" w14:textId="2971AC2D" w:rsidR="00D2062E" w:rsidRPr="00D2062E" w:rsidRDefault="00D2062E" w:rsidP="00BF40EE">
            <w:pPr>
              <w:pStyle w:val="Default"/>
              <w:numPr>
                <w:ilvl w:val="0"/>
                <w:numId w:val="23"/>
              </w:numPr>
              <w:tabs>
                <w:tab w:val="left" w:pos="6237"/>
              </w:tabs>
              <w:ind w:left="426" w:right="177" w:hanging="284"/>
              <w:rPr>
                <w:sz w:val="22"/>
                <w:szCs w:val="22"/>
              </w:rPr>
            </w:pPr>
            <w:r w:rsidRPr="00D2062E">
              <w:rPr>
                <w:sz w:val="22"/>
                <w:szCs w:val="22"/>
                <w:highlight w:val="yellow"/>
              </w:rPr>
              <w:t xml:space="preserve">ΠΑΝΕΠΙΣΤΗΜΙΟ ΠΑΤΡΩΝ - ΕΙΔΙΚΟΣ ΛΟΓΑΡΙΑΣΜΟΣ ΚΟΝΔΥΛΙΩΝ ΕΡΕΥΝΑΣ (ΕΛΚΕ) – </w:t>
            </w:r>
            <w:r>
              <w:rPr>
                <w:sz w:val="22"/>
                <w:szCs w:val="22"/>
                <w:highlight w:val="yellow"/>
              </w:rPr>
              <w:t xml:space="preserve"> </w:t>
            </w:r>
            <w:r w:rsidRPr="00D2062E">
              <w:rPr>
                <w:sz w:val="22"/>
                <w:szCs w:val="22"/>
                <w:highlight w:val="yellow"/>
              </w:rPr>
              <w:t>Καθ. Παύλος Αβραμίδης, Αντιπρύτανης Έρευνας και Ανάπτυξης Πανεπιστημίου Πατρών</w:t>
            </w:r>
          </w:p>
          <w:p w14:paraId="6D4A8B8C" w14:textId="77777777" w:rsidR="00D2062E" w:rsidRDefault="00D2062E" w:rsidP="003A3862">
            <w:pPr>
              <w:pStyle w:val="Default"/>
            </w:pPr>
          </w:p>
        </w:tc>
        <w:tc>
          <w:tcPr>
            <w:tcW w:w="3685" w:type="dxa"/>
          </w:tcPr>
          <w:p w14:paraId="5FD86D8C" w14:textId="77777777" w:rsidR="00D2062E" w:rsidRDefault="00D2062E" w:rsidP="003A3862">
            <w:pPr>
              <w:pStyle w:val="Default"/>
            </w:pPr>
          </w:p>
        </w:tc>
      </w:tr>
      <w:tr w:rsidR="00D2062E" w14:paraId="703FE723" w14:textId="77777777" w:rsidTr="00D2062E">
        <w:tc>
          <w:tcPr>
            <w:tcW w:w="6062" w:type="dxa"/>
          </w:tcPr>
          <w:p w14:paraId="71E493EA" w14:textId="51B670BE" w:rsidR="00D2062E" w:rsidRPr="00D2062E" w:rsidRDefault="00D2062E" w:rsidP="00D2062E">
            <w:pPr>
              <w:pStyle w:val="Default"/>
              <w:numPr>
                <w:ilvl w:val="0"/>
                <w:numId w:val="23"/>
              </w:numPr>
              <w:tabs>
                <w:tab w:val="left" w:pos="6237"/>
              </w:tabs>
              <w:ind w:left="426" w:right="177" w:hanging="284"/>
              <w:rPr>
                <w:sz w:val="22"/>
                <w:szCs w:val="22"/>
              </w:rPr>
            </w:pPr>
            <w:r>
              <w:rPr>
                <w:sz w:val="22"/>
                <w:szCs w:val="22"/>
              </w:rPr>
              <w:t>…………………………………………………</w:t>
            </w:r>
          </w:p>
          <w:p w14:paraId="3DE530A5" w14:textId="77777777" w:rsidR="00D2062E" w:rsidRDefault="00D2062E" w:rsidP="003A3862">
            <w:pPr>
              <w:pStyle w:val="Default"/>
            </w:pPr>
          </w:p>
          <w:p w14:paraId="5AEB1FB2" w14:textId="25D38013" w:rsidR="00D2062E" w:rsidRDefault="00D2062E" w:rsidP="003A3862">
            <w:pPr>
              <w:pStyle w:val="Default"/>
            </w:pPr>
          </w:p>
        </w:tc>
        <w:tc>
          <w:tcPr>
            <w:tcW w:w="3685" w:type="dxa"/>
          </w:tcPr>
          <w:p w14:paraId="092BCC0E" w14:textId="77777777" w:rsidR="00D2062E" w:rsidRDefault="00D2062E" w:rsidP="003A3862">
            <w:pPr>
              <w:pStyle w:val="Default"/>
            </w:pPr>
          </w:p>
        </w:tc>
      </w:tr>
      <w:tr w:rsidR="00D2062E" w14:paraId="2526326F" w14:textId="77777777" w:rsidTr="00D2062E">
        <w:tc>
          <w:tcPr>
            <w:tcW w:w="6062" w:type="dxa"/>
          </w:tcPr>
          <w:p w14:paraId="1B571844" w14:textId="77777777" w:rsidR="00D2062E" w:rsidRDefault="00D2062E" w:rsidP="003A3862">
            <w:pPr>
              <w:pStyle w:val="Default"/>
            </w:pPr>
          </w:p>
          <w:p w14:paraId="37ACD826" w14:textId="77777777" w:rsidR="00D2062E" w:rsidRDefault="00D2062E" w:rsidP="00D2062E">
            <w:pPr>
              <w:pStyle w:val="Default"/>
              <w:numPr>
                <w:ilvl w:val="0"/>
                <w:numId w:val="23"/>
              </w:numPr>
              <w:tabs>
                <w:tab w:val="left" w:pos="6237"/>
              </w:tabs>
              <w:ind w:left="426" w:right="177" w:hanging="284"/>
            </w:pPr>
            <w:r>
              <w:t>……………………………..</w:t>
            </w:r>
          </w:p>
          <w:p w14:paraId="0E7D1A4C" w14:textId="77777777" w:rsidR="00D2062E" w:rsidRDefault="00D2062E" w:rsidP="00D2062E">
            <w:pPr>
              <w:pStyle w:val="Default"/>
              <w:tabs>
                <w:tab w:val="left" w:pos="6237"/>
              </w:tabs>
              <w:ind w:right="177"/>
            </w:pPr>
          </w:p>
          <w:p w14:paraId="5E931071" w14:textId="1FDD7924" w:rsidR="00D2062E" w:rsidRDefault="00D2062E" w:rsidP="00D2062E">
            <w:pPr>
              <w:pStyle w:val="Default"/>
              <w:tabs>
                <w:tab w:val="left" w:pos="6237"/>
              </w:tabs>
              <w:ind w:right="177"/>
            </w:pPr>
          </w:p>
        </w:tc>
        <w:tc>
          <w:tcPr>
            <w:tcW w:w="3685" w:type="dxa"/>
          </w:tcPr>
          <w:p w14:paraId="4AEA9A17" w14:textId="77777777" w:rsidR="00D2062E" w:rsidRDefault="00D2062E" w:rsidP="003A3862">
            <w:pPr>
              <w:pStyle w:val="Default"/>
            </w:pPr>
          </w:p>
        </w:tc>
      </w:tr>
      <w:tr w:rsidR="00D2062E" w14:paraId="05EC52BF" w14:textId="77777777" w:rsidTr="00D2062E">
        <w:tc>
          <w:tcPr>
            <w:tcW w:w="6062" w:type="dxa"/>
          </w:tcPr>
          <w:p w14:paraId="45698A24" w14:textId="77777777" w:rsidR="00D2062E" w:rsidRDefault="00D2062E" w:rsidP="003A3862">
            <w:pPr>
              <w:pStyle w:val="Default"/>
            </w:pPr>
          </w:p>
        </w:tc>
        <w:tc>
          <w:tcPr>
            <w:tcW w:w="3685" w:type="dxa"/>
          </w:tcPr>
          <w:p w14:paraId="7CE55B4B" w14:textId="77777777" w:rsidR="00D2062E" w:rsidRDefault="00D2062E" w:rsidP="003A3862">
            <w:pPr>
              <w:pStyle w:val="Default"/>
            </w:pPr>
          </w:p>
        </w:tc>
      </w:tr>
    </w:tbl>
    <w:p w14:paraId="2B55C8B4" w14:textId="77777777" w:rsidR="003A3862" w:rsidRDefault="003A3862" w:rsidP="003A3862">
      <w:pPr>
        <w:pStyle w:val="Default"/>
      </w:pPr>
    </w:p>
    <w:p w14:paraId="4B0ADF94" w14:textId="7A3947E5" w:rsidR="00363B7B" w:rsidRDefault="00363B7B" w:rsidP="00D2062E">
      <w:pPr>
        <w:pStyle w:val="a3"/>
        <w:ind w:left="142" w:right="2503"/>
        <w:jc w:val="left"/>
        <w:rPr>
          <w:rFonts w:ascii="Calibri" w:eastAsiaTheme="minorHAnsi" w:hAnsi="Calibri" w:cs="Calibri"/>
          <w:color w:val="000000"/>
          <w:sz w:val="22"/>
          <w:szCs w:val="22"/>
        </w:rPr>
      </w:pPr>
    </w:p>
    <w:p w14:paraId="02881F05" w14:textId="49E57A09" w:rsidR="00363B7B" w:rsidRDefault="00363B7B" w:rsidP="00D2062E">
      <w:pPr>
        <w:pStyle w:val="a3"/>
        <w:ind w:right="2503"/>
        <w:jc w:val="left"/>
        <w:rPr>
          <w:rFonts w:ascii="Calibri" w:eastAsiaTheme="minorHAnsi" w:hAnsi="Calibri" w:cs="Calibri"/>
          <w:color w:val="000000"/>
          <w:sz w:val="22"/>
          <w:szCs w:val="22"/>
        </w:rPr>
      </w:pPr>
    </w:p>
    <w:sectPr w:rsidR="00363B7B">
      <w:pgSz w:w="11900" w:h="16840"/>
      <w:pgMar w:top="1620" w:right="1680" w:bottom="2860" w:left="1480" w:header="767" w:footer="2595"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Λεοντίου" w:date="2024-06-26T08:53:00Z" w:initials="Λ">
    <w:p w14:paraId="00E2F18C" w14:textId="77777777" w:rsidR="002E6966" w:rsidRDefault="002E6966" w:rsidP="002E6966">
      <w:pPr>
        <w:pStyle w:val="a7"/>
      </w:pPr>
      <w:r>
        <w:rPr>
          <w:rStyle w:val="a6"/>
        </w:rPr>
        <w:annotationRef/>
      </w:r>
      <w:r>
        <w:t xml:space="preserve">Σε περίπτωση που δεν έχετε παράρτημα μπορείτε να το αλλάξετε ως εξής: </w:t>
      </w:r>
    </w:p>
    <w:p w14:paraId="1D592F93" w14:textId="77777777" w:rsidR="002E6966" w:rsidRDefault="002E6966" w:rsidP="002E6966">
      <w:pPr>
        <w:pStyle w:val="a7"/>
      </w:pPr>
      <w:r>
        <w:t>Κάθε</w:t>
      </w:r>
      <w:r>
        <w:rPr>
          <w:spacing w:val="-8"/>
        </w:rPr>
        <w:t xml:space="preserve"> </w:t>
      </w:r>
      <w:r>
        <w:t>δικαιούχος</w:t>
      </w:r>
      <w:r>
        <w:rPr>
          <w:spacing w:val="-7"/>
        </w:rPr>
        <w:t xml:space="preserve"> </w:t>
      </w:r>
      <w:r>
        <w:t>μπορεί</w:t>
      </w:r>
      <w:r>
        <w:rPr>
          <w:spacing w:val="-48"/>
        </w:rPr>
        <w:t xml:space="preserve"> </w:t>
      </w:r>
      <w:r>
        <w:t>να</w:t>
      </w:r>
      <w:r>
        <w:rPr>
          <w:spacing w:val="1"/>
        </w:rPr>
        <w:t xml:space="preserve"> </w:t>
      </w:r>
      <w:r>
        <w:t>προσδιορίζει</w:t>
      </w:r>
      <w:r>
        <w:rPr>
          <w:spacing w:val="1"/>
        </w:rPr>
        <w:t xml:space="preserve"> </w:t>
      </w:r>
      <w:r>
        <w:t>σ</w:t>
      </w:r>
      <w:r>
        <w:rPr>
          <w:rStyle w:val="a6"/>
        </w:rPr>
        <w:annotationRef/>
      </w:r>
      <w:r>
        <w:t>υγκεκριμένους</w:t>
      </w:r>
      <w:r>
        <w:rPr>
          <w:spacing w:val="1"/>
        </w:rPr>
        <w:t xml:space="preserve"> </w:t>
      </w:r>
      <w:r>
        <w:t>τρίτους</w:t>
      </w:r>
      <w:r>
        <w:rPr>
          <w:spacing w:val="1"/>
        </w:rPr>
        <w:t xml:space="preserve"> </w:t>
      </w:r>
      <w:r>
        <w:t>στους</w:t>
      </w:r>
      <w:r>
        <w:rPr>
          <w:spacing w:val="1"/>
        </w:rPr>
        <w:t xml:space="preserve"> </w:t>
      </w:r>
      <w:r>
        <w:t>οποίους</w:t>
      </w:r>
      <w:r>
        <w:rPr>
          <w:spacing w:val="1"/>
        </w:rPr>
        <w:t xml:space="preserve"> </w:t>
      </w:r>
      <w:r>
        <w:t>προτίθεται να μεταβιβάσει την παραγόμενη Γνώση που του ανήκει, εγγράφως προς τα λοιπά μέλη της Σύμπραξης.</w:t>
      </w:r>
    </w:p>
    <w:p w14:paraId="0182D839" w14:textId="77777777" w:rsidR="002E6966" w:rsidRDefault="002E6966" w:rsidP="002E6966">
      <w:pPr>
        <w:pStyle w:val="a7"/>
      </w:pPr>
    </w:p>
    <w:p w14:paraId="13ADBC11" w14:textId="77777777" w:rsidR="002E6966" w:rsidRDefault="002E6966" w:rsidP="002E6966">
      <w:pPr>
        <w:pStyle w:val="a7"/>
      </w:pPr>
    </w:p>
    <w:p w14:paraId="0B14A099" w14:textId="77777777" w:rsidR="002E6966" w:rsidRDefault="002E6966">
      <w:pPr>
        <w:pStyle w:val="a7"/>
      </w:pPr>
    </w:p>
  </w:comment>
  <w:comment w:id="10" w:author="Λεοντίου" w:date="2024-06-26T08:58:00Z" w:initials="Λ">
    <w:p w14:paraId="32B782B2" w14:textId="77777777" w:rsidR="0053478D" w:rsidRDefault="00485ECD" w:rsidP="0053478D">
      <w:pPr>
        <w:pStyle w:val="a7"/>
      </w:pPr>
      <w:r>
        <w:rPr>
          <w:rStyle w:val="a6"/>
        </w:rPr>
        <w:annotationRef/>
      </w:r>
      <w:r w:rsidR="0053478D">
        <w:rPr>
          <w:rStyle w:val="a6"/>
        </w:rPr>
        <w:annotationRef/>
      </w:r>
      <w:r w:rsidR="0053478D">
        <w:t>Αν δεν βάλετε Παράρτημα βάζετε το παρακάτω κείμενο:</w:t>
      </w:r>
    </w:p>
    <w:p w14:paraId="451DB018" w14:textId="77777777" w:rsidR="0053478D" w:rsidRDefault="0053478D" w:rsidP="0053478D">
      <w:pPr>
        <w:pStyle w:val="a7"/>
      </w:pPr>
      <w:r>
        <w:t xml:space="preserve"> </w:t>
      </w:r>
    </w:p>
    <w:p w14:paraId="1EF962DC" w14:textId="0E14283F" w:rsidR="0053478D" w:rsidRPr="0053478D" w:rsidRDefault="0053478D" w:rsidP="0053478D">
      <w:pPr>
        <w:pStyle w:val="Web"/>
        <w:spacing w:before="0" w:beforeAutospacing="0" w:after="0" w:afterAutospacing="0"/>
        <w:rPr>
          <w:rFonts w:ascii="Calibri" w:hAnsi="Calibri" w:cs="Calibri"/>
          <w:color w:val="A6A6A6" w:themeColor="background1" w:themeShade="A6"/>
          <w:sz w:val="22"/>
          <w:szCs w:val="22"/>
        </w:rPr>
      </w:pPr>
      <w:r w:rsidRPr="0053478D">
        <w:rPr>
          <w:rFonts w:ascii="Calibri" w:hAnsi="Calibri" w:cs="Calibri"/>
          <w:color w:val="A6A6A6" w:themeColor="background1" w:themeShade="A6"/>
          <w:sz w:val="22"/>
          <w:szCs w:val="22"/>
        </w:rPr>
        <w:t>Οι Φορείς της Σύμπραξης συμφωνούν ότι οποιαδήποτε Προϋπάρχουσα Γνώση, η οποία έχει περιγραφεί στην πρόταση που κατατέθηκε, και η οποία απαιτείται για την εκτέλεση των εργασιών από το κάθε Μέρος, δεν περιλαμβάνει υλικό για τα οποίο χρειάζεται να χορηγηθούν δικαιώματα πρόσβασης.</w:t>
      </w:r>
    </w:p>
    <w:p w14:paraId="6052591A" w14:textId="77777777" w:rsidR="0053478D" w:rsidRPr="0053478D" w:rsidRDefault="0053478D" w:rsidP="0053478D">
      <w:pPr>
        <w:pStyle w:val="a7"/>
        <w:rPr>
          <w:color w:val="A6A6A6" w:themeColor="background1" w:themeShade="A6"/>
        </w:rPr>
      </w:pPr>
    </w:p>
    <w:p w14:paraId="523129B7" w14:textId="77777777" w:rsidR="0053478D" w:rsidRPr="0053478D" w:rsidRDefault="0053478D" w:rsidP="0053478D">
      <w:pPr>
        <w:pStyle w:val="Web"/>
        <w:spacing w:before="40" w:beforeAutospacing="0" w:after="0" w:afterAutospacing="0"/>
        <w:rPr>
          <w:rFonts w:ascii="Calibri" w:hAnsi="Calibri" w:cs="Calibri"/>
          <w:color w:val="A6A6A6" w:themeColor="background1" w:themeShade="A6"/>
          <w:sz w:val="22"/>
          <w:szCs w:val="22"/>
        </w:rPr>
      </w:pPr>
      <w:r w:rsidRPr="0053478D">
        <w:rPr>
          <w:rFonts w:ascii="Calibri" w:hAnsi="Calibri" w:cs="Calibri"/>
          <w:color w:val="A6A6A6" w:themeColor="background1" w:themeShade="A6"/>
          <w:sz w:val="22"/>
          <w:szCs w:val="22"/>
        </w:rPr>
        <w:t>Οι Φορείς της Σύμπραξης συμφωνούν ότι οποιαδήποτε Προϋπάρχουσα Τεχνογνωσία θα θεωρηθεί ως μη αναγκαία για τη διεκπεραίωση του έργου και θα αποκλειστεί από τις ρυθμίσεις που αφορούν τα Δικαιώματα Πρόσβασης. Συμφωνείται, ωστόσο, ότι μπορούν να ανανεώνουν το παρόν με σχετικό Παράρτημα για να περιλάβουν μέρος της Προϋπάρχουσας Τεχνογνωσίας η οποία θα μπορούσε να αποδειχθεί απαραίτητη για τη διεκπεραίωση της εργασίας ενός Φορέα της Σύμπραξης στο έργο ή για τη Χρήση της Γνώσης που προκύπτει για έναν Φορέα από το έργο, σε συνάρτηση με το ΤΠΕ. Η Ανανέωση αυτή του Παραρτήματος μπορεί να γίνει μόνο εγγράφως και με την σύμπραξη όλων των Φορέων της παρούσας.</w:t>
      </w:r>
    </w:p>
    <w:p w14:paraId="431A2134" w14:textId="77777777" w:rsidR="0053478D" w:rsidRPr="0053478D" w:rsidRDefault="0053478D" w:rsidP="0053478D">
      <w:pPr>
        <w:pStyle w:val="a7"/>
        <w:rPr>
          <w:color w:val="A6A6A6" w:themeColor="background1" w:themeShade="A6"/>
        </w:rPr>
      </w:pPr>
    </w:p>
    <w:p w14:paraId="6AD8690A" w14:textId="0B42A3CA" w:rsidR="00485ECD" w:rsidRPr="0053478D" w:rsidRDefault="00485ECD">
      <w:pPr>
        <w:pStyle w:val="a7"/>
        <w:rPr>
          <w:color w:val="A6A6A6" w:themeColor="background1" w:themeShade="A6"/>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4A099" w15:done="0"/>
  <w15:commentEx w15:paraId="6AD8690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743A" w14:textId="77777777" w:rsidR="00204E03" w:rsidRDefault="00204E03">
      <w:r>
        <w:separator/>
      </w:r>
    </w:p>
  </w:endnote>
  <w:endnote w:type="continuationSeparator" w:id="0">
    <w:p w14:paraId="1E98A385" w14:textId="77777777" w:rsidR="00204E03" w:rsidRDefault="0020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A6AF" w14:textId="77777777" w:rsidR="000516F1" w:rsidRDefault="009605CC">
    <w:pPr>
      <w:pStyle w:val="a3"/>
      <w:spacing w:line="14" w:lineRule="auto"/>
      <w:ind w:left="0"/>
      <w:jc w:val="left"/>
    </w:pPr>
    <w:r>
      <w:rPr>
        <w:noProof/>
        <w:lang w:eastAsia="el-GR"/>
      </w:rPr>
      <w:drawing>
        <wp:anchor distT="0" distB="0" distL="0" distR="0" simplePos="0" relativeHeight="487317504" behindDoc="1" locked="0" layoutInCell="1" allowOverlap="1" wp14:anchorId="4A10E3F4" wp14:editId="0505E05C">
          <wp:simplePos x="0" y="0"/>
          <wp:positionH relativeFrom="page">
            <wp:posOffset>1335450</wp:posOffset>
          </wp:positionH>
          <wp:positionV relativeFrom="page">
            <wp:posOffset>9183896</wp:posOffset>
          </wp:positionV>
          <wp:extent cx="4289383" cy="682544"/>
          <wp:effectExtent l="0" t="0" r="0" b="0"/>
          <wp:wrapNone/>
          <wp:docPr id="3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4289383" cy="682544"/>
                  </a:xfrm>
                  <a:prstGeom prst="rect">
                    <a:avLst/>
                  </a:prstGeom>
                </pic:spPr>
              </pic:pic>
            </a:graphicData>
          </a:graphic>
        </wp:anchor>
      </w:drawing>
    </w:r>
    <w:r>
      <w:rPr>
        <w:noProof/>
        <w:lang w:eastAsia="el-GR"/>
      </w:rPr>
      <mc:AlternateContent>
        <mc:Choice Requires="wps">
          <w:drawing>
            <wp:anchor distT="0" distB="0" distL="0" distR="0" simplePos="0" relativeHeight="487318016" behindDoc="1" locked="0" layoutInCell="1" allowOverlap="1" wp14:anchorId="4D7CDF4B" wp14:editId="4A8F3116">
              <wp:simplePos x="0" y="0"/>
              <wp:positionH relativeFrom="page">
                <wp:posOffset>1140478</wp:posOffset>
              </wp:positionH>
              <wp:positionV relativeFrom="page">
                <wp:posOffset>8988883</wp:posOffset>
              </wp:positionV>
              <wp:extent cx="539813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8135" cy="1270"/>
                      </a:xfrm>
                      <a:custGeom>
                        <a:avLst/>
                        <a:gdLst/>
                        <a:ahLst/>
                        <a:cxnLst/>
                        <a:rect l="l" t="t" r="r" b="b"/>
                        <a:pathLst>
                          <a:path w="5398135">
                            <a:moveTo>
                              <a:pt x="0" y="0"/>
                            </a:moveTo>
                            <a:lnTo>
                              <a:pt x="5397758" y="0"/>
                            </a:lnTo>
                          </a:path>
                        </a:pathLst>
                      </a:custGeom>
                      <a:ln w="9519">
                        <a:solidFill>
                          <a:srgbClr val="497DBA"/>
                        </a:solidFill>
                        <a:prstDash val="solid"/>
                      </a:ln>
                    </wps:spPr>
                    <wps:bodyPr wrap="square" lIns="0" tIns="0" rIns="0" bIns="0" rtlCol="0">
                      <a:prstTxWarp prst="textNoShape">
                        <a:avLst/>
                      </a:prstTxWarp>
                      <a:noAutofit/>
                    </wps:bodyPr>
                  </wps:wsp>
                </a:graphicData>
              </a:graphic>
            </wp:anchor>
          </w:drawing>
        </mc:Choice>
        <mc:Fallback>
          <w:pict>
            <v:shape w14:anchorId="7C5C94C9" id="Graphic 7" o:spid="_x0000_s1026" style="position:absolute;margin-left:89.8pt;margin-top:707.8pt;width:425.05pt;height:.1pt;z-index:-15998464;visibility:visible;mso-wrap-style:square;mso-wrap-distance-left:0;mso-wrap-distance-top:0;mso-wrap-distance-right:0;mso-wrap-distance-bottom:0;mso-position-horizontal:absolute;mso-position-horizontal-relative:page;mso-position-vertical:absolute;mso-position-vertical-relative:page;v-text-anchor:top" coordsize="5398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" path="m,l5397758,e" filled="f" strokecolor="#497dba" strokeweight=".26442mm">
              <v:path arrowok="t"/>
              <w10:wrap anchorx="page" anchory="page"/>
            </v:shape>
          </w:pict>
        </mc:Fallback>
      </mc:AlternateContent>
    </w:r>
    <w:r>
      <w:rPr>
        <w:noProof/>
        <w:lang w:eastAsia="el-GR"/>
      </w:rPr>
      <mc:AlternateContent>
        <mc:Choice Requires="wps">
          <w:drawing>
            <wp:anchor distT="0" distB="0" distL="0" distR="0" simplePos="0" relativeHeight="487318528" behindDoc="1" locked="0" layoutInCell="1" allowOverlap="1" wp14:anchorId="725B07F5" wp14:editId="294D4295">
              <wp:simplePos x="0" y="0"/>
              <wp:positionH relativeFrom="page">
                <wp:posOffset>6115281</wp:posOffset>
              </wp:positionH>
              <wp:positionV relativeFrom="page">
                <wp:posOffset>8853771</wp:posOffset>
              </wp:positionV>
              <wp:extent cx="311785" cy="14859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785" cy="148590"/>
                      </a:xfrm>
                      <a:prstGeom prst="rect">
                        <a:avLst/>
                      </a:prstGeom>
                    </wps:spPr>
                    <wps:txbx>
                      <w:txbxContent>
                        <w:p w14:paraId="13E35662" w14:textId="2B632A02" w:rsidR="000516F1" w:rsidRDefault="009605CC">
                          <w:pPr>
                            <w:spacing w:before="20"/>
                            <w:ind w:left="60"/>
                            <w:rPr>
                              <w:sz w:val="16"/>
                            </w:rPr>
                          </w:pPr>
                          <w:r>
                            <w:rPr>
                              <w:spacing w:val="-2"/>
                              <w:sz w:val="16"/>
                            </w:rPr>
                            <w:fldChar w:fldCharType="begin"/>
                          </w:r>
                          <w:r>
                            <w:rPr>
                              <w:spacing w:val="-2"/>
                              <w:sz w:val="16"/>
                            </w:rPr>
                            <w:instrText xml:space="preserve"> PAGE </w:instrText>
                          </w:r>
                          <w:r>
                            <w:rPr>
                              <w:spacing w:val="-2"/>
                              <w:sz w:val="16"/>
                            </w:rPr>
                            <w:fldChar w:fldCharType="separate"/>
                          </w:r>
                          <w:r w:rsidR="00961F24">
                            <w:rPr>
                              <w:noProof/>
                              <w:spacing w:val="-2"/>
                              <w:sz w:val="16"/>
                            </w:rPr>
                            <w:t>14</w:t>
                          </w:r>
                          <w:r>
                            <w:rPr>
                              <w:spacing w:val="-2"/>
                              <w:sz w:val="16"/>
                            </w:rPr>
                            <w:fldChar w:fldCharType="end"/>
                          </w:r>
                          <w:r>
                            <w:rPr>
                              <w:spacing w:val="-2"/>
                              <w:sz w:val="16"/>
                            </w:rPr>
                            <w:t>/</w:t>
                          </w:r>
                          <w:r>
                            <w:rPr>
                              <w:spacing w:val="-2"/>
                              <w:sz w:val="16"/>
                            </w:rPr>
                            <w:fldChar w:fldCharType="begin"/>
                          </w:r>
                          <w:r>
                            <w:rPr>
                              <w:spacing w:val="-2"/>
                              <w:sz w:val="16"/>
                            </w:rPr>
                            <w:instrText xml:space="preserve"> NUMPAGES </w:instrText>
                          </w:r>
                          <w:r>
                            <w:rPr>
                              <w:spacing w:val="-2"/>
                              <w:sz w:val="16"/>
                            </w:rPr>
                            <w:fldChar w:fldCharType="separate"/>
                          </w:r>
                          <w:r w:rsidR="00961F24">
                            <w:rPr>
                              <w:noProof/>
                              <w:spacing w:val="-2"/>
                              <w:sz w:val="16"/>
                            </w:rPr>
                            <w:t>14</w:t>
                          </w:r>
                          <w:r>
                            <w:rPr>
                              <w:spacing w:val="-2"/>
                              <w:sz w:val="16"/>
                            </w:rPr>
                            <w:fldChar w:fldCharType="end"/>
                          </w:r>
                        </w:p>
                      </w:txbxContent>
                    </wps:txbx>
                    <wps:bodyPr wrap="square" lIns="0" tIns="0" rIns="0" bIns="0" rtlCol="0">
                      <a:noAutofit/>
                    </wps:bodyPr>
                  </wps:wsp>
                </a:graphicData>
              </a:graphic>
            </wp:anchor>
          </w:drawing>
        </mc:Choice>
        <mc:Fallback>
          <w:pict>
            <v:shapetype w14:anchorId="725B07F5" id="_x0000_t202" coordsize="21600,21600" o:spt="202" path="m,l,21600r21600,l21600,xe">
              <v:stroke joinstyle="miter"/>
              <v:path gradientshapeok="t" o:connecttype="rect"/>
            </v:shapetype>
            <v:shape id="Textbox 8" o:spid="_x0000_s1041" type="#_x0000_t202" style="position:absolute;margin-left:481.5pt;margin-top:697.15pt;width:24.55pt;height:11.7pt;z-index:-1599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" filled="f" stroked="f">
              <v:path arrowok="t"/>
              <v:textbox inset="0,0,0,0">
                <w:txbxContent>
                  <w:p w14:paraId="13E35662" w14:textId="2B632A02" w:rsidR="000516F1" w:rsidRDefault="009605CC">
                    <w:pPr>
                      <w:spacing w:before="20"/>
                      <w:ind w:left="60"/>
                      <w:rPr>
                        <w:sz w:val="16"/>
                      </w:rPr>
                    </w:pPr>
                    <w:r>
                      <w:rPr>
                        <w:spacing w:val="-2"/>
                        <w:sz w:val="16"/>
                      </w:rPr>
                      <w:fldChar w:fldCharType="begin"/>
                    </w:r>
                    <w:r>
                      <w:rPr>
                        <w:spacing w:val="-2"/>
                        <w:sz w:val="16"/>
                      </w:rPr>
                      <w:instrText xml:space="preserve"> PAGE </w:instrText>
                    </w:r>
                    <w:r>
                      <w:rPr>
                        <w:spacing w:val="-2"/>
                        <w:sz w:val="16"/>
                      </w:rPr>
                      <w:fldChar w:fldCharType="separate"/>
                    </w:r>
                    <w:r w:rsidR="00961F24">
                      <w:rPr>
                        <w:noProof/>
                        <w:spacing w:val="-2"/>
                        <w:sz w:val="16"/>
                      </w:rPr>
                      <w:t>14</w:t>
                    </w:r>
                    <w:r>
                      <w:rPr>
                        <w:spacing w:val="-2"/>
                        <w:sz w:val="16"/>
                      </w:rPr>
                      <w:fldChar w:fldCharType="end"/>
                    </w:r>
                    <w:r>
                      <w:rPr>
                        <w:spacing w:val="-2"/>
                        <w:sz w:val="16"/>
                      </w:rPr>
                      <w:t>/</w:t>
                    </w:r>
                    <w:r>
                      <w:rPr>
                        <w:spacing w:val="-2"/>
                        <w:sz w:val="16"/>
                      </w:rPr>
                      <w:fldChar w:fldCharType="begin"/>
                    </w:r>
                    <w:r>
                      <w:rPr>
                        <w:spacing w:val="-2"/>
                        <w:sz w:val="16"/>
                      </w:rPr>
                      <w:instrText xml:space="preserve"> NUMPAGES </w:instrText>
                    </w:r>
                    <w:r>
                      <w:rPr>
                        <w:spacing w:val="-2"/>
                        <w:sz w:val="16"/>
                      </w:rPr>
                      <w:fldChar w:fldCharType="separate"/>
                    </w:r>
                    <w:r w:rsidR="00961F24">
                      <w:rPr>
                        <w:noProof/>
                        <w:spacing w:val="-2"/>
                        <w:sz w:val="16"/>
                      </w:rPr>
                      <w:t>14</w:t>
                    </w:r>
                    <w:r>
                      <w:rPr>
                        <w:spacing w:val="-2"/>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3C17" w14:textId="77777777" w:rsidR="00204E03" w:rsidRDefault="00204E03">
      <w:r>
        <w:separator/>
      </w:r>
    </w:p>
  </w:footnote>
  <w:footnote w:type="continuationSeparator" w:id="0">
    <w:p w14:paraId="450279B3" w14:textId="77777777" w:rsidR="00204E03" w:rsidRDefault="00204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25CF" w14:textId="77777777" w:rsidR="000516F1" w:rsidRDefault="009605CC">
    <w:pPr>
      <w:pStyle w:val="a3"/>
      <w:spacing w:line="14" w:lineRule="auto"/>
      <w:ind w:left="0"/>
      <w:jc w:val="left"/>
    </w:pPr>
    <w:r>
      <w:rPr>
        <w:noProof/>
        <w:lang w:eastAsia="el-GR"/>
      </w:rPr>
      <mc:AlternateContent>
        <mc:Choice Requires="wps">
          <w:drawing>
            <wp:anchor distT="0" distB="0" distL="0" distR="0" simplePos="0" relativeHeight="487316992" behindDoc="1" locked="0" layoutInCell="1" allowOverlap="1" wp14:anchorId="4B44F51D" wp14:editId="2F7C2E81">
              <wp:simplePos x="0" y="0"/>
              <wp:positionH relativeFrom="page">
                <wp:posOffset>1128464</wp:posOffset>
              </wp:positionH>
              <wp:positionV relativeFrom="page">
                <wp:posOffset>474268</wp:posOffset>
              </wp:positionV>
              <wp:extent cx="2277110" cy="1866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110" cy="186690"/>
                      </a:xfrm>
                      <a:prstGeom prst="rect">
                        <a:avLst/>
                      </a:prstGeom>
                    </wps:spPr>
                    <wps:txbx>
                      <w:txbxContent>
                        <w:p w14:paraId="262E2495" w14:textId="77777777" w:rsidR="000516F1" w:rsidRDefault="009605CC">
                          <w:pPr>
                            <w:spacing w:before="20"/>
                            <w:ind w:left="20"/>
                            <w:rPr>
                              <w:i/>
                              <w:sz w:val="21"/>
                            </w:rPr>
                          </w:pPr>
                          <w:r>
                            <w:rPr>
                              <w:i/>
                              <w:spacing w:val="-6"/>
                              <w:sz w:val="21"/>
                            </w:rPr>
                            <w:t>«Ερευνώ</w:t>
                          </w:r>
                          <w:r>
                            <w:rPr>
                              <w:i/>
                              <w:spacing w:val="-11"/>
                              <w:sz w:val="21"/>
                            </w:rPr>
                            <w:t xml:space="preserve"> </w:t>
                          </w:r>
                          <w:r>
                            <w:rPr>
                              <w:i/>
                              <w:spacing w:val="-6"/>
                              <w:sz w:val="21"/>
                            </w:rPr>
                            <w:t>–</w:t>
                          </w:r>
                          <w:r>
                            <w:rPr>
                              <w:i/>
                              <w:spacing w:val="-10"/>
                              <w:sz w:val="21"/>
                            </w:rPr>
                            <w:t xml:space="preserve"> </w:t>
                          </w:r>
                          <w:r>
                            <w:rPr>
                              <w:i/>
                              <w:spacing w:val="-6"/>
                              <w:sz w:val="21"/>
                            </w:rPr>
                            <w:t>Καινοτομώ:</w:t>
                          </w:r>
                          <w:r>
                            <w:rPr>
                              <w:i/>
                              <w:spacing w:val="-11"/>
                              <w:sz w:val="21"/>
                            </w:rPr>
                            <w:t xml:space="preserve"> </w:t>
                          </w:r>
                          <w:r>
                            <w:rPr>
                              <w:i/>
                              <w:spacing w:val="-6"/>
                              <w:sz w:val="21"/>
                            </w:rPr>
                            <w:t>ΠΑΡΑΡΤΗΜΑ</w:t>
                          </w:r>
                          <w:r>
                            <w:rPr>
                              <w:i/>
                              <w:spacing w:val="-7"/>
                              <w:sz w:val="21"/>
                            </w:rPr>
                            <w:t xml:space="preserve"> </w:t>
                          </w:r>
                          <w:r>
                            <w:rPr>
                              <w:i/>
                              <w:spacing w:val="-6"/>
                              <w:sz w:val="21"/>
                            </w:rPr>
                            <w:t>VII</w:t>
                          </w:r>
                        </w:p>
                      </w:txbxContent>
                    </wps:txbx>
                    <wps:bodyPr wrap="square" lIns="0" tIns="0" rIns="0" bIns="0" rtlCol="0">
                      <a:noAutofit/>
                    </wps:bodyPr>
                  </wps:wsp>
                </a:graphicData>
              </a:graphic>
            </wp:anchor>
          </w:drawing>
        </mc:Choice>
        <mc:Fallback>
          <w:pict>
            <v:shapetype w14:anchorId="4B44F51D" id="_x0000_t202" coordsize="21600,21600" o:spt="202" path="m,l,21600r21600,l21600,xe">
              <v:stroke joinstyle="miter"/>
              <v:path gradientshapeok="t" o:connecttype="rect"/>
            </v:shapetype>
            <v:shape id="Textbox 5" o:spid="_x0000_s1040" type="#_x0000_t202" style="position:absolute;margin-left:88.85pt;margin-top:37.35pt;width:179.3pt;height:14.7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" filled="f" stroked="f">
              <v:path arrowok="t"/>
              <v:textbox inset="0,0,0,0">
                <w:txbxContent>
                  <w:p w14:paraId="262E2495" w14:textId="77777777" w:rsidR="000516F1" w:rsidRDefault="009605CC">
                    <w:pPr>
                      <w:spacing w:before="20"/>
                      <w:ind w:left="20"/>
                      <w:rPr>
                        <w:i/>
                        <w:sz w:val="21"/>
                      </w:rPr>
                    </w:pPr>
                    <w:r>
                      <w:rPr>
                        <w:i/>
                        <w:spacing w:val="-6"/>
                        <w:sz w:val="21"/>
                      </w:rPr>
                      <w:t>«Ερευνώ</w:t>
                    </w:r>
                    <w:r>
                      <w:rPr>
                        <w:i/>
                        <w:spacing w:val="-11"/>
                        <w:sz w:val="21"/>
                      </w:rPr>
                      <w:t xml:space="preserve"> </w:t>
                    </w:r>
                    <w:r>
                      <w:rPr>
                        <w:i/>
                        <w:spacing w:val="-6"/>
                        <w:sz w:val="21"/>
                      </w:rPr>
                      <w:t>–</w:t>
                    </w:r>
                    <w:r>
                      <w:rPr>
                        <w:i/>
                        <w:spacing w:val="-10"/>
                        <w:sz w:val="21"/>
                      </w:rPr>
                      <w:t xml:space="preserve"> </w:t>
                    </w:r>
                    <w:r>
                      <w:rPr>
                        <w:i/>
                        <w:spacing w:val="-6"/>
                        <w:sz w:val="21"/>
                      </w:rPr>
                      <w:t>Καινοτομώ:</w:t>
                    </w:r>
                    <w:r>
                      <w:rPr>
                        <w:i/>
                        <w:spacing w:val="-11"/>
                        <w:sz w:val="21"/>
                      </w:rPr>
                      <w:t xml:space="preserve"> </w:t>
                    </w:r>
                    <w:r>
                      <w:rPr>
                        <w:i/>
                        <w:spacing w:val="-6"/>
                        <w:sz w:val="21"/>
                      </w:rPr>
                      <w:t>ΠΑΡΑΡΤΗΜΑ</w:t>
                    </w:r>
                    <w:r>
                      <w:rPr>
                        <w:i/>
                        <w:spacing w:val="-7"/>
                        <w:sz w:val="21"/>
                      </w:rPr>
                      <w:t xml:space="preserve"> </w:t>
                    </w:r>
                    <w:r>
                      <w:rPr>
                        <w:i/>
                        <w:spacing w:val="-6"/>
                        <w:sz w:val="21"/>
                      </w:rPr>
                      <w:t>VII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AED"/>
    <w:multiLevelType w:val="hybridMultilevel"/>
    <w:tmpl w:val="FE5C9C3A"/>
    <w:lvl w:ilvl="0" w:tplc="DCD8DF44">
      <w:start w:val="1"/>
      <w:numFmt w:val="lowerRoman"/>
      <w:lvlText w:val="(%1)"/>
      <w:lvlJc w:val="left"/>
      <w:pPr>
        <w:ind w:left="317" w:hanging="261"/>
      </w:pPr>
      <w:rPr>
        <w:rFonts w:ascii="Tahoma" w:eastAsia="Tahoma" w:hAnsi="Tahoma" w:cs="Tahoma" w:hint="default"/>
        <w:b w:val="0"/>
        <w:bCs w:val="0"/>
        <w:i w:val="0"/>
        <w:iCs w:val="0"/>
        <w:spacing w:val="0"/>
        <w:w w:val="99"/>
        <w:sz w:val="20"/>
        <w:szCs w:val="20"/>
        <w:lang w:val="el-GR" w:eastAsia="en-US" w:bidi="ar-SA"/>
      </w:rPr>
    </w:lvl>
    <w:lvl w:ilvl="1" w:tplc="F77873E4">
      <w:numFmt w:val="bullet"/>
      <w:lvlText w:val="•"/>
      <w:lvlJc w:val="left"/>
      <w:pPr>
        <w:ind w:left="1162" w:hanging="261"/>
      </w:pPr>
      <w:rPr>
        <w:rFonts w:hint="default"/>
        <w:lang w:val="el-GR" w:eastAsia="en-US" w:bidi="ar-SA"/>
      </w:rPr>
    </w:lvl>
    <w:lvl w:ilvl="2" w:tplc="7C38E908">
      <w:numFmt w:val="bullet"/>
      <w:lvlText w:val="•"/>
      <w:lvlJc w:val="left"/>
      <w:pPr>
        <w:ind w:left="2004" w:hanging="261"/>
      </w:pPr>
      <w:rPr>
        <w:rFonts w:hint="default"/>
        <w:lang w:val="el-GR" w:eastAsia="en-US" w:bidi="ar-SA"/>
      </w:rPr>
    </w:lvl>
    <w:lvl w:ilvl="3" w:tplc="75AE2A06">
      <w:numFmt w:val="bullet"/>
      <w:lvlText w:val="•"/>
      <w:lvlJc w:val="left"/>
      <w:pPr>
        <w:ind w:left="2846" w:hanging="261"/>
      </w:pPr>
      <w:rPr>
        <w:rFonts w:hint="default"/>
        <w:lang w:val="el-GR" w:eastAsia="en-US" w:bidi="ar-SA"/>
      </w:rPr>
    </w:lvl>
    <w:lvl w:ilvl="4" w:tplc="71A09DD0">
      <w:numFmt w:val="bullet"/>
      <w:lvlText w:val="•"/>
      <w:lvlJc w:val="left"/>
      <w:pPr>
        <w:ind w:left="3688" w:hanging="261"/>
      </w:pPr>
      <w:rPr>
        <w:rFonts w:hint="default"/>
        <w:lang w:val="el-GR" w:eastAsia="en-US" w:bidi="ar-SA"/>
      </w:rPr>
    </w:lvl>
    <w:lvl w:ilvl="5" w:tplc="A440A194">
      <w:numFmt w:val="bullet"/>
      <w:lvlText w:val="•"/>
      <w:lvlJc w:val="left"/>
      <w:pPr>
        <w:ind w:left="4530" w:hanging="261"/>
      </w:pPr>
      <w:rPr>
        <w:rFonts w:hint="default"/>
        <w:lang w:val="el-GR" w:eastAsia="en-US" w:bidi="ar-SA"/>
      </w:rPr>
    </w:lvl>
    <w:lvl w:ilvl="6" w:tplc="5286335C">
      <w:numFmt w:val="bullet"/>
      <w:lvlText w:val="•"/>
      <w:lvlJc w:val="left"/>
      <w:pPr>
        <w:ind w:left="5372" w:hanging="261"/>
      </w:pPr>
      <w:rPr>
        <w:rFonts w:hint="default"/>
        <w:lang w:val="el-GR" w:eastAsia="en-US" w:bidi="ar-SA"/>
      </w:rPr>
    </w:lvl>
    <w:lvl w:ilvl="7" w:tplc="AE6ACEB4">
      <w:numFmt w:val="bullet"/>
      <w:lvlText w:val="•"/>
      <w:lvlJc w:val="left"/>
      <w:pPr>
        <w:ind w:left="6214" w:hanging="261"/>
      </w:pPr>
      <w:rPr>
        <w:rFonts w:hint="default"/>
        <w:lang w:val="el-GR" w:eastAsia="en-US" w:bidi="ar-SA"/>
      </w:rPr>
    </w:lvl>
    <w:lvl w:ilvl="8" w:tplc="4C640F8A">
      <w:numFmt w:val="bullet"/>
      <w:lvlText w:val="•"/>
      <w:lvlJc w:val="left"/>
      <w:pPr>
        <w:ind w:left="7056" w:hanging="261"/>
      </w:pPr>
      <w:rPr>
        <w:rFonts w:hint="default"/>
        <w:lang w:val="el-GR" w:eastAsia="en-US" w:bidi="ar-SA"/>
      </w:rPr>
    </w:lvl>
  </w:abstractNum>
  <w:abstractNum w:abstractNumId="1" w15:restartNumberingAfterBreak="0">
    <w:nsid w:val="1E891A8D"/>
    <w:multiLevelType w:val="hybridMultilevel"/>
    <w:tmpl w:val="7C2C38BA"/>
    <w:lvl w:ilvl="0" w:tplc="8CBA1E52">
      <w:start w:val="1"/>
      <w:numFmt w:val="lowerRoman"/>
      <w:lvlText w:val="%1."/>
      <w:lvlJc w:val="left"/>
      <w:pPr>
        <w:ind w:left="317" w:hanging="1080"/>
      </w:pPr>
      <w:rPr>
        <w:rFonts w:ascii="Tahoma" w:eastAsia="Tahoma" w:hAnsi="Tahoma" w:cs="Tahoma" w:hint="default"/>
        <w:b/>
        <w:bCs/>
        <w:i w:val="0"/>
        <w:iCs w:val="0"/>
        <w:spacing w:val="-1"/>
        <w:w w:val="99"/>
        <w:sz w:val="20"/>
        <w:szCs w:val="20"/>
        <w:lang w:val="el-GR" w:eastAsia="en-US" w:bidi="ar-SA"/>
      </w:rPr>
    </w:lvl>
    <w:lvl w:ilvl="1" w:tplc="7B24A5F8">
      <w:numFmt w:val="bullet"/>
      <w:lvlText w:val="•"/>
      <w:lvlJc w:val="left"/>
      <w:pPr>
        <w:ind w:left="1162" w:hanging="1080"/>
      </w:pPr>
      <w:rPr>
        <w:rFonts w:hint="default"/>
        <w:lang w:val="el-GR" w:eastAsia="en-US" w:bidi="ar-SA"/>
      </w:rPr>
    </w:lvl>
    <w:lvl w:ilvl="2" w:tplc="A4DE52C4">
      <w:numFmt w:val="bullet"/>
      <w:lvlText w:val="•"/>
      <w:lvlJc w:val="left"/>
      <w:pPr>
        <w:ind w:left="2004" w:hanging="1080"/>
      </w:pPr>
      <w:rPr>
        <w:rFonts w:hint="default"/>
        <w:lang w:val="el-GR" w:eastAsia="en-US" w:bidi="ar-SA"/>
      </w:rPr>
    </w:lvl>
    <w:lvl w:ilvl="3" w:tplc="92EC159E">
      <w:numFmt w:val="bullet"/>
      <w:lvlText w:val="•"/>
      <w:lvlJc w:val="left"/>
      <w:pPr>
        <w:ind w:left="2846" w:hanging="1080"/>
      </w:pPr>
      <w:rPr>
        <w:rFonts w:hint="default"/>
        <w:lang w:val="el-GR" w:eastAsia="en-US" w:bidi="ar-SA"/>
      </w:rPr>
    </w:lvl>
    <w:lvl w:ilvl="4" w:tplc="D288431C">
      <w:numFmt w:val="bullet"/>
      <w:lvlText w:val="•"/>
      <w:lvlJc w:val="left"/>
      <w:pPr>
        <w:ind w:left="3688" w:hanging="1080"/>
      </w:pPr>
      <w:rPr>
        <w:rFonts w:hint="default"/>
        <w:lang w:val="el-GR" w:eastAsia="en-US" w:bidi="ar-SA"/>
      </w:rPr>
    </w:lvl>
    <w:lvl w:ilvl="5" w:tplc="F320CC0C">
      <w:numFmt w:val="bullet"/>
      <w:lvlText w:val="•"/>
      <w:lvlJc w:val="left"/>
      <w:pPr>
        <w:ind w:left="4530" w:hanging="1080"/>
      </w:pPr>
      <w:rPr>
        <w:rFonts w:hint="default"/>
        <w:lang w:val="el-GR" w:eastAsia="en-US" w:bidi="ar-SA"/>
      </w:rPr>
    </w:lvl>
    <w:lvl w:ilvl="6" w:tplc="8FD42276">
      <w:numFmt w:val="bullet"/>
      <w:lvlText w:val="•"/>
      <w:lvlJc w:val="left"/>
      <w:pPr>
        <w:ind w:left="5372" w:hanging="1080"/>
      </w:pPr>
      <w:rPr>
        <w:rFonts w:hint="default"/>
        <w:lang w:val="el-GR" w:eastAsia="en-US" w:bidi="ar-SA"/>
      </w:rPr>
    </w:lvl>
    <w:lvl w:ilvl="7" w:tplc="66A67EAA">
      <w:numFmt w:val="bullet"/>
      <w:lvlText w:val="•"/>
      <w:lvlJc w:val="left"/>
      <w:pPr>
        <w:ind w:left="6214" w:hanging="1080"/>
      </w:pPr>
      <w:rPr>
        <w:rFonts w:hint="default"/>
        <w:lang w:val="el-GR" w:eastAsia="en-US" w:bidi="ar-SA"/>
      </w:rPr>
    </w:lvl>
    <w:lvl w:ilvl="8" w:tplc="C2BE6922">
      <w:numFmt w:val="bullet"/>
      <w:lvlText w:val="•"/>
      <w:lvlJc w:val="left"/>
      <w:pPr>
        <w:ind w:left="7056" w:hanging="1080"/>
      </w:pPr>
      <w:rPr>
        <w:rFonts w:hint="default"/>
        <w:lang w:val="el-GR" w:eastAsia="en-US" w:bidi="ar-SA"/>
      </w:rPr>
    </w:lvl>
  </w:abstractNum>
  <w:abstractNum w:abstractNumId="2" w15:restartNumberingAfterBreak="0">
    <w:nsid w:val="24A45B61"/>
    <w:multiLevelType w:val="multilevel"/>
    <w:tmpl w:val="CACEDA16"/>
    <w:lvl w:ilvl="0">
      <w:start w:val="1"/>
      <w:numFmt w:val="decimal"/>
      <w:lvlText w:val="%1."/>
      <w:lvlJc w:val="left"/>
      <w:pPr>
        <w:ind w:left="547" w:hanging="231"/>
      </w:pPr>
      <w:rPr>
        <w:rFonts w:ascii="Tahoma" w:eastAsia="Tahoma" w:hAnsi="Tahoma" w:cs="Tahoma" w:hint="default"/>
        <w:b w:val="0"/>
        <w:bCs w:val="0"/>
        <w:i w:val="0"/>
        <w:iCs w:val="0"/>
        <w:spacing w:val="-1"/>
        <w:w w:val="99"/>
        <w:sz w:val="20"/>
        <w:szCs w:val="20"/>
        <w:lang w:val="el-GR" w:eastAsia="en-US" w:bidi="ar-SA"/>
      </w:rPr>
    </w:lvl>
    <w:lvl w:ilvl="1">
      <w:start w:val="1"/>
      <w:numFmt w:val="decimal"/>
      <w:lvlText w:val="%1.%2."/>
      <w:lvlJc w:val="left"/>
      <w:pPr>
        <w:ind w:left="317" w:hanging="444"/>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1451" w:hanging="444"/>
      </w:pPr>
      <w:rPr>
        <w:rFonts w:hint="default"/>
        <w:lang w:val="el-GR" w:eastAsia="en-US" w:bidi="ar-SA"/>
      </w:rPr>
    </w:lvl>
    <w:lvl w:ilvl="3">
      <w:numFmt w:val="bullet"/>
      <w:lvlText w:val="•"/>
      <w:lvlJc w:val="left"/>
      <w:pPr>
        <w:ind w:left="2362" w:hanging="444"/>
      </w:pPr>
      <w:rPr>
        <w:rFonts w:hint="default"/>
        <w:lang w:val="el-GR" w:eastAsia="en-US" w:bidi="ar-SA"/>
      </w:rPr>
    </w:lvl>
    <w:lvl w:ilvl="4">
      <w:numFmt w:val="bullet"/>
      <w:lvlText w:val="•"/>
      <w:lvlJc w:val="left"/>
      <w:pPr>
        <w:ind w:left="3273" w:hanging="444"/>
      </w:pPr>
      <w:rPr>
        <w:rFonts w:hint="default"/>
        <w:lang w:val="el-GR" w:eastAsia="en-US" w:bidi="ar-SA"/>
      </w:rPr>
    </w:lvl>
    <w:lvl w:ilvl="5">
      <w:numFmt w:val="bullet"/>
      <w:lvlText w:val="•"/>
      <w:lvlJc w:val="left"/>
      <w:pPr>
        <w:ind w:left="4184" w:hanging="444"/>
      </w:pPr>
      <w:rPr>
        <w:rFonts w:hint="default"/>
        <w:lang w:val="el-GR" w:eastAsia="en-US" w:bidi="ar-SA"/>
      </w:rPr>
    </w:lvl>
    <w:lvl w:ilvl="6">
      <w:numFmt w:val="bullet"/>
      <w:lvlText w:val="•"/>
      <w:lvlJc w:val="left"/>
      <w:pPr>
        <w:ind w:left="5095" w:hanging="444"/>
      </w:pPr>
      <w:rPr>
        <w:rFonts w:hint="default"/>
        <w:lang w:val="el-GR" w:eastAsia="en-US" w:bidi="ar-SA"/>
      </w:rPr>
    </w:lvl>
    <w:lvl w:ilvl="7">
      <w:numFmt w:val="bullet"/>
      <w:lvlText w:val="•"/>
      <w:lvlJc w:val="left"/>
      <w:pPr>
        <w:ind w:left="6006" w:hanging="444"/>
      </w:pPr>
      <w:rPr>
        <w:rFonts w:hint="default"/>
        <w:lang w:val="el-GR" w:eastAsia="en-US" w:bidi="ar-SA"/>
      </w:rPr>
    </w:lvl>
    <w:lvl w:ilvl="8">
      <w:numFmt w:val="bullet"/>
      <w:lvlText w:val="•"/>
      <w:lvlJc w:val="left"/>
      <w:pPr>
        <w:ind w:left="6917" w:hanging="444"/>
      </w:pPr>
      <w:rPr>
        <w:rFonts w:hint="default"/>
        <w:lang w:val="el-GR" w:eastAsia="en-US" w:bidi="ar-SA"/>
      </w:rPr>
    </w:lvl>
  </w:abstractNum>
  <w:abstractNum w:abstractNumId="3" w15:restartNumberingAfterBreak="0">
    <w:nsid w:val="2E286B8F"/>
    <w:multiLevelType w:val="multilevel"/>
    <w:tmpl w:val="13A88BD6"/>
    <w:lvl w:ilvl="0">
      <w:start w:val="8"/>
      <w:numFmt w:val="decimal"/>
      <w:lvlText w:val="%1"/>
      <w:lvlJc w:val="left"/>
      <w:pPr>
        <w:ind w:left="976" w:hanging="420"/>
      </w:pPr>
      <w:rPr>
        <w:rFonts w:hint="default"/>
        <w:lang w:val="el-GR" w:eastAsia="en-US" w:bidi="ar-SA"/>
      </w:rPr>
    </w:lvl>
    <w:lvl w:ilvl="1">
      <w:start w:val="1"/>
      <w:numFmt w:val="decimal"/>
      <w:lvlText w:val="%1.%2."/>
      <w:lvlJc w:val="left"/>
      <w:pPr>
        <w:ind w:left="976" w:hanging="420"/>
      </w:pPr>
      <w:rPr>
        <w:rFonts w:ascii="Times New Roman" w:eastAsia="Times New Roman" w:hAnsi="Times New Roman" w:cs="Times New Roman" w:hint="default"/>
        <w:b w:val="0"/>
        <w:bCs w:val="0"/>
        <w:i w:val="0"/>
        <w:iCs w:val="0"/>
        <w:spacing w:val="0"/>
        <w:w w:val="100"/>
        <w:sz w:val="24"/>
        <w:szCs w:val="24"/>
        <w:lang w:val="el-GR" w:eastAsia="en-US" w:bidi="ar-SA"/>
      </w:rPr>
    </w:lvl>
    <w:lvl w:ilvl="2">
      <w:numFmt w:val="bullet"/>
      <w:lvlText w:val="•"/>
      <w:lvlJc w:val="left"/>
      <w:pPr>
        <w:ind w:left="2532" w:hanging="420"/>
      </w:pPr>
      <w:rPr>
        <w:rFonts w:hint="default"/>
        <w:lang w:val="el-GR" w:eastAsia="en-US" w:bidi="ar-SA"/>
      </w:rPr>
    </w:lvl>
    <w:lvl w:ilvl="3">
      <w:numFmt w:val="bullet"/>
      <w:lvlText w:val="•"/>
      <w:lvlJc w:val="left"/>
      <w:pPr>
        <w:ind w:left="3308" w:hanging="420"/>
      </w:pPr>
      <w:rPr>
        <w:rFonts w:hint="default"/>
        <w:lang w:val="el-GR" w:eastAsia="en-US" w:bidi="ar-SA"/>
      </w:rPr>
    </w:lvl>
    <w:lvl w:ilvl="4">
      <w:numFmt w:val="bullet"/>
      <w:lvlText w:val="•"/>
      <w:lvlJc w:val="left"/>
      <w:pPr>
        <w:ind w:left="4084" w:hanging="420"/>
      </w:pPr>
      <w:rPr>
        <w:rFonts w:hint="default"/>
        <w:lang w:val="el-GR" w:eastAsia="en-US" w:bidi="ar-SA"/>
      </w:rPr>
    </w:lvl>
    <w:lvl w:ilvl="5">
      <w:numFmt w:val="bullet"/>
      <w:lvlText w:val="•"/>
      <w:lvlJc w:val="left"/>
      <w:pPr>
        <w:ind w:left="4860" w:hanging="420"/>
      </w:pPr>
      <w:rPr>
        <w:rFonts w:hint="default"/>
        <w:lang w:val="el-GR" w:eastAsia="en-US" w:bidi="ar-SA"/>
      </w:rPr>
    </w:lvl>
    <w:lvl w:ilvl="6">
      <w:numFmt w:val="bullet"/>
      <w:lvlText w:val="•"/>
      <w:lvlJc w:val="left"/>
      <w:pPr>
        <w:ind w:left="5636" w:hanging="420"/>
      </w:pPr>
      <w:rPr>
        <w:rFonts w:hint="default"/>
        <w:lang w:val="el-GR" w:eastAsia="en-US" w:bidi="ar-SA"/>
      </w:rPr>
    </w:lvl>
    <w:lvl w:ilvl="7">
      <w:numFmt w:val="bullet"/>
      <w:lvlText w:val="•"/>
      <w:lvlJc w:val="left"/>
      <w:pPr>
        <w:ind w:left="6412" w:hanging="420"/>
      </w:pPr>
      <w:rPr>
        <w:rFonts w:hint="default"/>
        <w:lang w:val="el-GR" w:eastAsia="en-US" w:bidi="ar-SA"/>
      </w:rPr>
    </w:lvl>
    <w:lvl w:ilvl="8">
      <w:numFmt w:val="bullet"/>
      <w:lvlText w:val="•"/>
      <w:lvlJc w:val="left"/>
      <w:pPr>
        <w:ind w:left="7188" w:hanging="420"/>
      </w:pPr>
      <w:rPr>
        <w:rFonts w:hint="default"/>
        <w:lang w:val="el-GR" w:eastAsia="en-US" w:bidi="ar-SA"/>
      </w:rPr>
    </w:lvl>
  </w:abstractNum>
  <w:abstractNum w:abstractNumId="4" w15:restartNumberingAfterBreak="0">
    <w:nsid w:val="304D3C4A"/>
    <w:multiLevelType w:val="hybridMultilevel"/>
    <w:tmpl w:val="CBF04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120987"/>
    <w:multiLevelType w:val="hybridMultilevel"/>
    <w:tmpl w:val="869EE0BE"/>
    <w:lvl w:ilvl="0" w:tplc="756AFCAA">
      <w:numFmt w:val="bullet"/>
      <w:lvlText w:val="-"/>
      <w:lvlJc w:val="left"/>
      <w:pPr>
        <w:ind w:left="317" w:hanging="540"/>
      </w:pPr>
      <w:rPr>
        <w:rFonts w:ascii="Times New Roman" w:eastAsia="Times New Roman" w:hAnsi="Times New Roman" w:cs="Times New Roman" w:hint="default"/>
        <w:b w:val="0"/>
        <w:bCs w:val="0"/>
        <w:i w:val="0"/>
        <w:iCs w:val="0"/>
        <w:spacing w:val="0"/>
        <w:w w:val="99"/>
        <w:sz w:val="20"/>
        <w:szCs w:val="20"/>
        <w:lang w:val="el-GR" w:eastAsia="en-US" w:bidi="ar-SA"/>
      </w:rPr>
    </w:lvl>
    <w:lvl w:ilvl="1" w:tplc="9FCE2258">
      <w:numFmt w:val="bullet"/>
      <w:lvlText w:val="•"/>
      <w:lvlJc w:val="left"/>
      <w:pPr>
        <w:ind w:left="1162" w:hanging="540"/>
      </w:pPr>
      <w:rPr>
        <w:rFonts w:hint="default"/>
        <w:lang w:val="el-GR" w:eastAsia="en-US" w:bidi="ar-SA"/>
      </w:rPr>
    </w:lvl>
    <w:lvl w:ilvl="2" w:tplc="DF4045E0">
      <w:numFmt w:val="bullet"/>
      <w:lvlText w:val="•"/>
      <w:lvlJc w:val="left"/>
      <w:pPr>
        <w:ind w:left="2004" w:hanging="540"/>
      </w:pPr>
      <w:rPr>
        <w:rFonts w:hint="default"/>
        <w:lang w:val="el-GR" w:eastAsia="en-US" w:bidi="ar-SA"/>
      </w:rPr>
    </w:lvl>
    <w:lvl w:ilvl="3" w:tplc="30741A62">
      <w:numFmt w:val="bullet"/>
      <w:lvlText w:val="•"/>
      <w:lvlJc w:val="left"/>
      <w:pPr>
        <w:ind w:left="2846" w:hanging="540"/>
      </w:pPr>
      <w:rPr>
        <w:rFonts w:hint="default"/>
        <w:lang w:val="el-GR" w:eastAsia="en-US" w:bidi="ar-SA"/>
      </w:rPr>
    </w:lvl>
    <w:lvl w:ilvl="4" w:tplc="A61033DE">
      <w:numFmt w:val="bullet"/>
      <w:lvlText w:val="•"/>
      <w:lvlJc w:val="left"/>
      <w:pPr>
        <w:ind w:left="3688" w:hanging="540"/>
      </w:pPr>
      <w:rPr>
        <w:rFonts w:hint="default"/>
        <w:lang w:val="el-GR" w:eastAsia="en-US" w:bidi="ar-SA"/>
      </w:rPr>
    </w:lvl>
    <w:lvl w:ilvl="5" w:tplc="1256D0D6">
      <w:numFmt w:val="bullet"/>
      <w:lvlText w:val="•"/>
      <w:lvlJc w:val="left"/>
      <w:pPr>
        <w:ind w:left="4530" w:hanging="540"/>
      </w:pPr>
      <w:rPr>
        <w:rFonts w:hint="default"/>
        <w:lang w:val="el-GR" w:eastAsia="en-US" w:bidi="ar-SA"/>
      </w:rPr>
    </w:lvl>
    <w:lvl w:ilvl="6" w:tplc="28802282">
      <w:numFmt w:val="bullet"/>
      <w:lvlText w:val="•"/>
      <w:lvlJc w:val="left"/>
      <w:pPr>
        <w:ind w:left="5372" w:hanging="540"/>
      </w:pPr>
      <w:rPr>
        <w:rFonts w:hint="default"/>
        <w:lang w:val="el-GR" w:eastAsia="en-US" w:bidi="ar-SA"/>
      </w:rPr>
    </w:lvl>
    <w:lvl w:ilvl="7" w:tplc="42E84A4A">
      <w:numFmt w:val="bullet"/>
      <w:lvlText w:val="•"/>
      <w:lvlJc w:val="left"/>
      <w:pPr>
        <w:ind w:left="6214" w:hanging="540"/>
      </w:pPr>
      <w:rPr>
        <w:rFonts w:hint="default"/>
        <w:lang w:val="el-GR" w:eastAsia="en-US" w:bidi="ar-SA"/>
      </w:rPr>
    </w:lvl>
    <w:lvl w:ilvl="8" w:tplc="8B026B2C">
      <w:numFmt w:val="bullet"/>
      <w:lvlText w:val="•"/>
      <w:lvlJc w:val="left"/>
      <w:pPr>
        <w:ind w:left="7056" w:hanging="540"/>
      </w:pPr>
      <w:rPr>
        <w:rFonts w:hint="default"/>
        <w:lang w:val="el-GR" w:eastAsia="en-US" w:bidi="ar-SA"/>
      </w:rPr>
    </w:lvl>
  </w:abstractNum>
  <w:abstractNum w:abstractNumId="6" w15:restartNumberingAfterBreak="0">
    <w:nsid w:val="38A12921"/>
    <w:multiLevelType w:val="multilevel"/>
    <w:tmpl w:val="3124BCA4"/>
    <w:lvl w:ilvl="0">
      <w:start w:val="8"/>
      <w:numFmt w:val="decimal"/>
      <w:lvlText w:val="%1"/>
      <w:lvlJc w:val="left"/>
      <w:pPr>
        <w:ind w:left="753" w:hanging="437"/>
      </w:pPr>
      <w:rPr>
        <w:rFonts w:hint="default"/>
        <w:lang w:val="el-GR" w:eastAsia="en-US" w:bidi="ar-SA"/>
      </w:rPr>
    </w:lvl>
    <w:lvl w:ilvl="1">
      <w:start w:val="1"/>
      <w:numFmt w:val="decimal"/>
      <w:lvlText w:val="%1.%2."/>
      <w:lvlJc w:val="left"/>
      <w:pPr>
        <w:ind w:left="753" w:hanging="437"/>
      </w:pPr>
      <w:rPr>
        <w:rFonts w:ascii="Tahoma" w:eastAsia="Tahoma" w:hAnsi="Tahoma" w:cs="Tahoma" w:hint="default"/>
        <w:b/>
        <w:bCs/>
        <w:i w:val="0"/>
        <w:iCs w:val="0"/>
        <w:spacing w:val="0"/>
        <w:w w:val="99"/>
        <w:sz w:val="20"/>
        <w:szCs w:val="20"/>
        <w:lang w:val="el-GR" w:eastAsia="en-US" w:bidi="ar-SA"/>
      </w:rPr>
    </w:lvl>
    <w:lvl w:ilvl="2">
      <w:start w:val="1"/>
      <w:numFmt w:val="decimal"/>
      <w:lvlText w:val="%1.%2.%3."/>
      <w:lvlJc w:val="left"/>
      <w:pPr>
        <w:ind w:left="943" w:hanging="627"/>
      </w:pPr>
      <w:rPr>
        <w:rFonts w:ascii="Tahoma" w:eastAsia="Tahoma" w:hAnsi="Tahoma" w:cs="Tahoma" w:hint="default"/>
        <w:b/>
        <w:bCs/>
        <w:i w:val="0"/>
        <w:iCs w:val="0"/>
        <w:spacing w:val="0"/>
        <w:w w:val="99"/>
        <w:sz w:val="20"/>
        <w:szCs w:val="20"/>
        <w:lang w:val="el-GR" w:eastAsia="en-US" w:bidi="ar-SA"/>
      </w:rPr>
    </w:lvl>
    <w:lvl w:ilvl="3">
      <w:numFmt w:val="bullet"/>
      <w:lvlText w:val="•"/>
      <w:lvlJc w:val="left"/>
      <w:pPr>
        <w:ind w:left="2673" w:hanging="627"/>
      </w:pPr>
      <w:rPr>
        <w:rFonts w:hint="default"/>
        <w:lang w:val="el-GR" w:eastAsia="en-US" w:bidi="ar-SA"/>
      </w:rPr>
    </w:lvl>
    <w:lvl w:ilvl="4">
      <w:numFmt w:val="bullet"/>
      <w:lvlText w:val="•"/>
      <w:lvlJc w:val="left"/>
      <w:pPr>
        <w:ind w:left="3540" w:hanging="627"/>
      </w:pPr>
      <w:rPr>
        <w:rFonts w:hint="default"/>
        <w:lang w:val="el-GR" w:eastAsia="en-US" w:bidi="ar-SA"/>
      </w:rPr>
    </w:lvl>
    <w:lvl w:ilvl="5">
      <w:numFmt w:val="bullet"/>
      <w:lvlText w:val="•"/>
      <w:lvlJc w:val="left"/>
      <w:pPr>
        <w:ind w:left="4406" w:hanging="627"/>
      </w:pPr>
      <w:rPr>
        <w:rFonts w:hint="default"/>
        <w:lang w:val="el-GR" w:eastAsia="en-US" w:bidi="ar-SA"/>
      </w:rPr>
    </w:lvl>
    <w:lvl w:ilvl="6">
      <w:numFmt w:val="bullet"/>
      <w:lvlText w:val="•"/>
      <w:lvlJc w:val="left"/>
      <w:pPr>
        <w:ind w:left="5273" w:hanging="627"/>
      </w:pPr>
      <w:rPr>
        <w:rFonts w:hint="default"/>
        <w:lang w:val="el-GR" w:eastAsia="en-US" w:bidi="ar-SA"/>
      </w:rPr>
    </w:lvl>
    <w:lvl w:ilvl="7">
      <w:numFmt w:val="bullet"/>
      <w:lvlText w:val="•"/>
      <w:lvlJc w:val="left"/>
      <w:pPr>
        <w:ind w:left="6140" w:hanging="627"/>
      </w:pPr>
      <w:rPr>
        <w:rFonts w:hint="default"/>
        <w:lang w:val="el-GR" w:eastAsia="en-US" w:bidi="ar-SA"/>
      </w:rPr>
    </w:lvl>
    <w:lvl w:ilvl="8">
      <w:numFmt w:val="bullet"/>
      <w:lvlText w:val="•"/>
      <w:lvlJc w:val="left"/>
      <w:pPr>
        <w:ind w:left="7006" w:hanging="627"/>
      </w:pPr>
      <w:rPr>
        <w:rFonts w:hint="default"/>
        <w:lang w:val="el-GR" w:eastAsia="en-US" w:bidi="ar-SA"/>
      </w:rPr>
    </w:lvl>
  </w:abstractNum>
  <w:abstractNum w:abstractNumId="7" w15:restartNumberingAfterBreak="0">
    <w:nsid w:val="3CC22C72"/>
    <w:multiLevelType w:val="multilevel"/>
    <w:tmpl w:val="5E38E676"/>
    <w:lvl w:ilvl="0">
      <w:start w:val="3"/>
      <w:numFmt w:val="decimal"/>
      <w:lvlText w:val="%1"/>
      <w:lvlJc w:val="left"/>
      <w:pPr>
        <w:ind w:left="317" w:hanging="550"/>
      </w:pPr>
      <w:rPr>
        <w:rFonts w:hint="default"/>
        <w:lang w:val="el-GR" w:eastAsia="en-US" w:bidi="ar-SA"/>
      </w:rPr>
    </w:lvl>
    <w:lvl w:ilvl="1">
      <w:start w:val="1"/>
      <w:numFmt w:val="decimal"/>
      <w:lvlText w:val="%1.%2."/>
      <w:lvlJc w:val="left"/>
      <w:pPr>
        <w:ind w:left="317" w:hanging="550"/>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2004" w:hanging="550"/>
      </w:pPr>
      <w:rPr>
        <w:rFonts w:hint="default"/>
        <w:lang w:val="el-GR" w:eastAsia="en-US" w:bidi="ar-SA"/>
      </w:rPr>
    </w:lvl>
    <w:lvl w:ilvl="3">
      <w:numFmt w:val="bullet"/>
      <w:lvlText w:val="•"/>
      <w:lvlJc w:val="left"/>
      <w:pPr>
        <w:ind w:left="2846" w:hanging="550"/>
      </w:pPr>
      <w:rPr>
        <w:rFonts w:hint="default"/>
        <w:lang w:val="el-GR" w:eastAsia="en-US" w:bidi="ar-SA"/>
      </w:rPr>
    </w:lvl>
    <w:lvl w:ilvl="4">
      <w:numFmt w:val="bullet"/>
      <w:lvlText w:val="•"/>
      <w:lvlJc w:val="left"/>
      <w:pPr>
        <w:ind w:left="3688" w:hanging="550"/>
      </w:pPr>
      <w:rPr>
        <w:rFonts w:hint="default"/>
        <w:lang w:val="el-GR" w:eastAsia="en-US" w:bidi="ar-SA"/>
      </w:rPr>
    </w:lvl>
    <w:lvl w:ilvl="5">
      <w:numFmt w:val="bullet"/>
      <w:lvlText w:val="•"/>
      <w:lvlJc w:val="left"/>
      <w:pPr>
        <w:ind w:left="4530" w:hanging="550"/>
      </w:pPr>
      <w:rPr>
        <w:rFonts w:hint="default"/>
        <w:lang w:val="el-GR" w:eastAsia="en-US" w:bidi="ar-SA"/>
      </w:rPr>
    </w:lvl>
    <w:lvl w:ilvl="6">
      <w:numFmt w:val="bullet"/>
      <w:lvlText w:val="•"/>
      <w:lvlJc w:val="left"/>
      <w:pPr>
        <w:ind w:left="5372" w:hanging="550"/>
      </w:pPr>
      <w:rPr>
        <w:rFonts w:hint="default"/>
        <w:lang w:val="el-GR" w:eastAsia="en-US" w:bidi="ar-SA"/>
      </w:rPr>
    </w:lvl>
    <w:lvl w:ilvl="7">
      <w:numFmt w:val="bullet"/>
      <w:lvlText w:val="•"/>
      <w:lvlJc w:val="left"/>
      <w:pPr>
        <w:ind w:left="6214" w:hanging="550"/>
      </w:pPr>
      <w:rPr>
        <w:rFonts w:hint="default"/>
        <w:lang w:val="el-GR" w:eastAsia="en-US" w:bidi="ar-SA"/>
      </w:rPr>
    </w:lvl>
    <w:lvl w:ilvl="8">
      <w:numFmt w:val="bullet"/>
      <w:lvlText w:val="•"/>
      <w:lvlJc w:val="left"/>
      <w:pPr>
        <w:ind w:left="7056" w:hanging="550"/>
      </w:pPr>
      <w:rPr>
        <w:rFonts w:hint="default"/>
        <w:lang w:val="el-GR" w:eastAsia="en-US" w:bidi="ar-SA"/>
      </w:rPr>
    </w:lvl>
  </w:abstractNum>
  <w:abstractNum w:abstractNumId="8" w15:restartNumberingAfterBreak="0">
    <w:nsid w:val="41C60A9E"/>
    <w:multiLevelType w:val="hybridMultilevel"/>
    <w:tmpl w:val="249CC78A"/>
    <w:lvl w:ilvl="0" w:tplc="865846F8">
      <w:start w:val="1"/>
      <w:numFmt w:val="lowerRoman"/>
      <w:lvlText w:val="%1."/>
      <w:lvlJc w:val="left"/>
      <w:pPr>
        <w:ind w:left="317" w:hanging="1080"/>
      </w:pPr>
      <w:rPr>
        <w:rFonts w:ascii="Tahoma" w:eastAsia="Tahoma" w:hAnsi="Tahoma" w:cs="Tahoma" w:hint="default"/>
        <w:b/>
        <w:bCs/>
        <w:i w:val="0"/>
        <w:iCs w:val="0"/>
        <w:spacing w:val="-1"/>
        <w:w w:val="99"/>
        <w:sz w:val="20"/>
        <w:szCs w:val="20"/>
        <w:lang w:val="el-GR" w:eastAsia="en-US" w:bidi="ar-SA"/>
      </w:rPr>
    </w:lvl>
    <w:lvl w:ilvl="1" w:tplc="10F253BE">
      <w:numFmt w:val="bullet"/>
      <w:lvlText w:val="•"/>
      <w:lvlJc w:val="left"/>
      <w:pPr>
        <w:ind w:left="1162" w:hanging="1080"/>
      </w:pPr>
      <w:rPr>
        <w:rFonts w:hint="default"/>
        <w:lang w:val="el-GR" w:eastAsia="en-US" w:bidi="ar-SA"/>
      </w:rPr>
    </w:lvl>
    <w:lvl w:ilvl="2" w:tplc="FBB62072">
      <w:numFmt w:val="bullet"/>
      <w:lvlText w:val="•"/>
      <w:lvlJc w:val="left"/>
      <w:pPr>
        <w:ind w:left="2004" w:hanging="1080"/>
      </w:pPr>
      <w:rPr>
        <w:rFonts w:hint="default"/>
        <w:lang w:val="el-GR" w:eastAsia="en-US" w:bidi="ar-SA"/>
      </w:rPr>
    </w:lvl>
    <w:lvl w:ilvl="3" w:tplc="35569538">
      <w:numFmt w:val="bullet"/>
      <w:lvlText w:val="•"/>
      <w:lvlJc w:val="left"/>
      <w:pPr>
        <w:ind w:left="2846" w:hanging="1080"/>
      </w:pPr>
      <w:rPr>
        <w:rFonts w:hint="default"/>
        <w:lang w:val="el-GR" w:eastAsia="en-US" w:bidi="ar-SA"/>
      </w:rPr>
    </w:lvl>
    <w:lvl w:ilvl="4" w:tplc="FD5074CC">
      <w:numFmt w:val="bullet"/>
      <w:lvlText w:val="•"/>
      <w:lvlJc w:val="left"/>
      <w:pPr>
        <w:ind w:left="3688" w:hanging="1080"/>
      </w:pPr>
      <w:rPr>
        <w:rFonts w:hint="default"/>
        <w:lang w:val="el-GR" w:eastAsia="en-US" w:bidi="ar-SA"/>
      </w:rPr>
    </w:lvl>
    <w:lvl w:ilvl="5" w:tplc="391E8426">
      <w:numFmt w:val="bullet"/>
      <w:lvlText w:val="•"/>
      <w:lvlJc w:val="left"/>
      <w:pPr>
        <w:ind w:left="4530" w:hanging="1080"/>
      </w:pPr>
      <w:rPr>
        <w:rFonts w:hint="default"/>
        <w:lang w:val="el-GR" w:eastAsia="en-US" w:bidi="ar-SA"/>
      </w:rPr>
    </w:lvl>
    <w:lvl w:ilvl="6" w:tplc="41AE3640">
      <w:numFmt w:val="bullet"/>
      <w:lvlText w:val="•"/>
      <w:lvlJc w:val="left"/>
      <w:pPr>
        <w:ind w:left="5372" w:hanging="1080"/>
      </w:pPr>
      <w:rPr>
        <w:rFonts w:hint="default"/>
        <w:lang w:val="el-GR" w:eastAsia="en-US" w:bidi="ar-SA"/>
      </w:rPr>
    </w:lvl>
    <w:lvl w:ilvl="7" w:tplc="B9E03CB6">
      <w:numFmt w:val="bullet"/>
      <w:lvlText w:val="•"/>
      <w:lvlJc w:val="left"/>
      <w:pPr>
        <w:ind w:left="6214" w:hanging="1080"/>
      </w:pPr>
      <w:rPr>
        <w:rFonts w:hint="default"/>
        <w:lang w:val="el-GR" w:eastAsia="en-US" w:bidi="ar-SA"/>
      </w:rPr>
    </w:lvl>
    <w:lvl w:ilvl="8" w:tplc="7D107182">
      <w:numFmt w:val="bullet"/>
      <w:lvlText w:val="•"/>
      <w:lvlJc w:val="left"/>
      <w:pPr>
        <w:ind w:left="7056" w:hanging="1080"/>
      </w:pPr>
      <w:rPr>
        <w:rFonts w:hint="default"/>
        <w:lang w:val="el-GR" w:eastAsia="en-US" w:bidi="ar-SA"/>
      </w:rPr>
    </w:lvl>
  </w:abstractNum>
  <w:abstractNum w:abstractNumId="9" w15:restartNumberingAfterBreak="0">
    <w:nsid w:val="433B73E2"/>
    <w:multiLevelType w:val="multilevel"/>
    <w:tmpl w:val="FA72AD1E"/>
    <w:lvl w:ilvl="0">
      <w:start w:val="7"/>
      <w:numFmt w:val="decimal"/>
      <w:lvlText w:val="%1"/>
      <w:lvlJc w:val="left"/>
      <w:pPr>
        <w:ind w:left="753" w:hanging="437"/>
      </w:pPr>
      <w:rPr>
        <w:rFonts w:hint="default"/>
        <w:lang w:val="el-GR" w:eastAsia="en-US" w:bidi="ar-SA"/>
      </w:rPr>
    </w:lvl>
    <w:lvl w:ilvl="1">
      <w:start w:val="1"/>
      <w:numFmt w:val="decimal"/>
      <w:lvlText w:val="%1.%2."/>
      <w:lvlJc w:val="left"/>
      <w:pPr>
        <w:ind w:left="753" w:hanging="437"/>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2356" w:hanging="437"/>
      </w:pPr>
      <w:rPr>
        <w:rFonts w:hint="default"/>
        <w:lang w:val="el-GR" w:eastAsia="en-US" w:bidi="ar-SA"/>
      </w:rPr>
    </w:lvl>
    <w:lvl w:ilvl="3">
      <w:numFmt w:val="bullet"/>
      <w:lvlText w:val="•"/>
      <w:lvlJc w:val="left"/>
      <w:pPr>
        <w:ind w:left="3154" w:hanging="437"/>
      </w:pPr>
      <w:rPr>
        <w:rFonts w:hint="default"/>
        <w:lang w:val="el-GR" w:eastAsia="en-US" w:bidi="ar-SA"/>
      </w:rPr>
    </w:lvl>
    <w:lvl w:ilvl="4">
      <w:numFmt w:val="bullet"/>
      <w:lvlText w:val="•"/>
      <w:lvlJc w:val="left"/>
      <w:pPr>
        <w:ind w:left="3952" w:hanging="437"/>
      </w:pPr>
      <w:rPr>
        <w:rFonts w:hint="default"/>
        <w:lang w:val="el-GR" w:eastAsia="en-US" w:bidi="ar-SA"/>
      </w:rPr>
    </w:lvl>
    <w:lvl w:ilvl="5">
      <w:numFmt w:val="bullet"/>
      <w:lvlText w:val="•"/>
      <w:lvlJc w:val="left"/>
      <w:pPr>
        <w:ind w:left="4750" w:hanging="437"/>
      </w:pPr>
      <w:rPr>
        <w:rFonts w:hint="default"/>
        <w:lang w:val="el-GR" w:eastAsia="en-US" w:bidi="ar-SA"/>
      </w:rPr>
    </w:lvl>
    <w:lvl w:ilvl="6">
      <w:numFmt w:val="bullet"/>
      <w:lvlText w:val="•"/>
      <w:lvlJc w:val="left"/>
      <w:pPr>
        <w:ind w:left="5548" w:hanging="437"/>
      </w:pPr>
      <w:rPr>
        <w:rFonts w:hint="default"/>
        <w:lang w:val="el-GR" w:eastAsia="en-US" w:bidi="ar-SA"/>
      </w:rPr>
    </w:lvl>
    <w:lvl w:ilvl="7">
      <w:numFmt w:val="bullet"/>
      <w:lvlText w:val="•"/>
      <w:lvlJc w:val="left"/>
      <w:pPr>
        <w:ind w:left="6346" w:hanging="437"/>
      </w:pPr>
      <w:rPr>
        <w:rFonts w:hint="default"/>
        <w:lang w:val="el-GR" w:eastAsia="en-US" w:bidi="ar-SA"/>
      </w:rPr>
    </w:lvl>
    <w:lvl w:ilvl="8">
      <w:numFmt w:val="bullet"/>
      <w:lvlText w:val="•"/>
      <w:lvlJc w:val="left"/>
      <w:pPr>
        <w:ind w:left="7144" w:hanging="437"/>
      </w:pPr>
      <w:rPr>
        <w:rFonts w:hint="default"/>
        <w:lang w:val="el-GR" w:eastAsia="en-US" w:bidi="ar-SA"/>
      </w:rPr>
    </w:lvl>
  </w:abstractNum>
  <w:abstractNum w:abstractNumId="10" w15:restartNumberingAfterBreak="0">
    <w:nsid w:val="4BE54A6E"/>
    <w:multiLevelType w:val="multilevel"/>
    <w:tmpl w:val="02DAE54A"/>
    <w:lvl w:ilvl="0">
      <w:start w:val="9"/>
      <w:numFmt w:val="decimal"/>
      <w:lvlText w:val="%1"/>
      <w:lvlJc w:val="left"/>
      <w:pPr>
        <w:ind w:left="753" w:hanging="437"/>
      </w:pPr>
      <w:rPr>
        <w:rFonts w:hint="default"/>
        <w:lang w:val="el-GR" w:eastAsia="en-US" w:bidi="ar-SA"/>
      </w:rPr>
    </w:lvl>
    <w:lvl w:ilvl="1">
      <w:start w:val="1"/>
      <w:numFmt w:val="decimal"/>
      <w:lvlText w:val="%1.%2."/>
      <w:lvlJc w:val="left"/>
      <w:pPr>
        <w:ind w:left="753" w:hanging="437"/>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2356" w:hanging="437"/>
      </w:pPr>
      <w:rPr>
        <w:rFonts w:hint="default"/>
        <w:lang w:val="el-GR" w:eastAsia="en-US" w:bidi="ar-SA"/>
      </w:rPr>
    </w:lvl>
    <w:lvl w:ilvl="3">
      <w:numFmt w:val="bullet"/>
      <w:lvlText w:val="•"/>
      <w:lvlJc w:val="left"/>
      <w:pPr>
        <w:ind w:left="3154" w:hanging="437"/>
      </w:pPr>
      <w:rPr>
        <w:rFonts w:hint="default"/>
        <w:lang w:val="el-GR" w:eastAsia="en-US" w:bidi="ar-SA"/>
      </w:rPr>
    </w:lvl>
    <w:lvl w:ilvl="4">
      <w:numFmt w:val="bullet"/>
      <w:lvlText w:val="•"/>
      <w:lvlJc w:val="left"/>
      <w:pPr>
        <w:ind w:left="3952" w:hanging="437"/>
      </w:pPr>
      <w:rPr>
        <w:rFonts w:hint="default"/>
        <w:lang w:val="el-GR" w:eastAsia="en-US" w:bidi="ar-SA"/>
      </w:rPr>
    </w:lvl>
    <w:lvl w:ilvl="5">
      <w:numFmt w:val="bullet"/>
      <w:lvlText w:val="•"/>
      <w:lvlJc w:val="left"/>
      <w:pPr>
        <w:ind w:left="4750" w:hanging="437"/>
      </w:pPr>
      <w:rPr>
        <w:rFonts w:hint="default"/>
        <w:lang w:val="el-GR" w:eastAsia="en-US" w:bidi="ar-SA"/>
      </w:rPr>
    </w:lvl>
    <w:lvl w:ilvl="6">
      <w:numFmt w:val="bullet"/>
      <w:lvlText w:val="•"/>
      <w:lvlJc w:val="left"/>
      <w:pPr>
        <w:ind w:left="5548" w:hanging="437"/>
      </w:pPr>
      <w:rPr>
        <w:rFonts w:hint="default"/>
        <w:lang w:val="el-GR" w:eastAsia="en-US" w:bidi="ar-SA"/>
      </w:rPr>
    </w:lvl>
    <w:lvl w:ilvl="7">
      <w:numFmt w:val="bullet"/>
      <w:lvlText w:val="•"/>
      <w:lvlJc w:val="left"/>
      <w:pPr>
        <w:ind w:left="6346" w:hanging="437"/>
      </w:pPr>
      <w:rPr>
        <w:rFonts w:hint="default"/>
        <w:lang w:val="el-GR" w:eastAsia="en-US" w:bidi="ar-SA"/>
      </w:rPr>
    </w:lvl>
    <w:lvl w:ilvl="8">
      <w:numFmt w:val="bullet"/>
      <w:lvlText w:val="•"/>
      <w:lvlJc w:val="left"/>
      <w:pPr>
        <w:ind w:left="7144" w:hanging="437"/>
      </w:pPr>
      <w:rPr>
        <w:rFonts w:hint="default"/>
        <w:lang w:val="el-GR" w:eastAsia="en-US" w:bidi="ar-SA"/>
      </w:rPr>
    </w:lvl>
  </w:abstractNum>
  <w:abstractNum w:abstractNumId="11" w15:restartNumberingAfterBreak="0">
    <w:nsid w:val="505F0B37"/>
    <w:multiLevelType w:val="multilevel"/>
    <w:tmpl w:val="DCD44360"/>
    <w:lvl w:ilvl="0">
      <w:start w:val="17"/>
      <w:numFmt w:val="decimal"/>
      <w:lvlText w:val="%1"/>
      <w:lvlJc w:val="left"/>
      <w:pPr>
        <w:ind w:left="317" w:hanging="526"/>
      </w:pPr>
      <w:rPr>
        <w:rFonts w:hint="default"/>
        <w:lang w:val="el-GR" w:eastAsia="en-US" w:bidi="ar-SA"/>
      </w:rPr>
    </w:lvl>
    <w:lvl w:ilvl="1">
      <w:start w:val="1"/>
      <w:numFmt w:val="decimal"/>
      <w:lvlText w:val="%1.%2"/>
      <w:lvlJc w:val="left"/>
      <w:pPr>
        <w:ind w:left="317" w:hanging="526"/>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2004" w:hanging="526"/>
      </w:pPr>
      <w:rPr>
        <w:rFonts w:hint="default"/>
        <w:lang w:val="el-GR" w:eastAsia="en-US" w:bidi="ar-SA"/>
      </w:rPr>
    </w:lvl>
    <w:lvl w:ilvl="3">
      <w:numFmt w:val="bullet"/>
      <w:lvlText w:val="•"/>
      <w:lvlJc w:val="left"/>
      <w:pPr>
        <w:ind w:left="2846" w:hanging="526"/>
      </w:pPr>
      <w:rPr>
        <w:rFonts w:hint="default"/>
        <w:lang w:val="el-GR" w:eastAsia="en-US" w:bidi="ar-SA"/>
      </w:rPr>
    </w:lvl>
    <w:lvl w:ilvl="4">
      <w:numFmt w:val="bullet"/>
      <w:lvlText w:val="•"/>
      <w:lvlJc w:val="left"/>
      <w:pPr>
        <w:ind w:left="3688" w:hanging="526"/>
      </w:pPr>
      <w:rPr>
        <w:rFonts w:hint="default"/>
        <w:lang w:val="el-GR" w:eastAsia="en-US" w:bidi="ar-SA"/>
      </w:rPr>
    </w:lvl>
    <w:lvl w:ilvl="5">
      <w:numFmt w:val="bullet"/>
      <w:lvlText w:val="•"/>
      <w:lvlJc w:val="left"/>
      <w:pPr>
        <w:ind w:left="4530" w:hanging="526"/>
      </w:pPr>
      <w:rPr>
        <w:rFonts w:hint="default"/>
        <w:lang w:val="el-GR" w:eastAsia="en-US" w:bidi="ar-SA"/>
      </w:rPr>
    </w:lvl>
    <w:lvl w:ilvl="6">
      <w:numFmt w:val="bullet"/>
      <w:lvlText w:val="•"/>
      <w:lvlJc w:val="left"/>
      <w:pPr>
        <w:ind w:left="5372" w:hanging="526"/>
      </w:pPr>
      <w:rPr>
        <w:rFonts w:hint="default"/>
        <w:lang w:val="el-GR" w:eastAsia="en-US" w:bidi="ar-SA"/>
      </w:rPr>
    </w:lvl>
    <w:lvl w:ilvl="7">
      <w:numFmt w:val="bullet"/>
      <w:lvlText w:val="•"/>
      <w:lvlJc w:val="left"/>
      <w:pPr>
        <w:ind w:left="6214" w:hanging="526"/>
      </w:pPr>
      <w:rPr>
        <w:rFonts w:hint="default"/>
        <w:lang w:val="el-GR" w:eastAsia="en-US" w:bidi="ar-SA"/>
      </w:rPr>
    </w:lvl>
    <w:lvl w:ilvl="8">
      <w:numFmt w:val="bullet"/>
      <w:lvlText w:val="•"/>
      <w:lvlJc w:val="left"/>
      <w:pPr>
        <w:ind w:left="7056" w:hanging="526"/>
      </w:pPr>
      <w:rPr>
        <w:rFonts w:hint="default"/>
        <w:lang w:val="el-GR" w:eastAsia="en-US" w:bidi="ar-SA"/>
      </w:rPr>
    </w:lvl>
  </w:abstractNum>
  <w:abstractNum w:abstractNumId="12" w15:restartNumberingAfterBreak="0">
    <w:nsid w:val="59670916"/>
    <w:multiLevelType w:val="multilevel"/>
    <w:tmpl w:val="297CFFFC"/>
    <w:lvl w:ilvl="0">
      <w:start w:val="6"/>
      <w:numFmt w:val="decimal"/>
      <w:lvlText w:val="%1"/>
      <w:lvlJc w:val="left"/>
      <w:pPr>
        <w:ind w:left="753" w:hanging="437"/>
      </w:pPr>
      <w:rPr>
        <w:rFonts w:hint="default"/>
        <w:lang w:val="el-GR" w:eastAsia="en-US" w:bidi="ar-SA"/>
      </w:rPr>
    </w:lvl>
    <w:lvl w:ilvl="1">
      <w:start w:val="1"/>
      <w:numFmt w:val="decimal"/>
      <w:lvlText w:val="%1.%2."/>
      <w:lvlJc w:val="left"/>
      <w:pPr>
        <w:ind w:left="753" w:hanging="437"/>
      </w:pPr>
      <w:rPr>
        <w:rFonts w:ascii="Tahoma" w:eastAsia="Tahoma" w:hAnsi="Tahoma" w:cs="Tahoma" w:hint="default"/>
        <w:b/>
        <w:bCs/>
        <w:i w:val="0"/>
        <w:iCs w:val="0"/>
        <w:spacing w:val="0"/>
        <w:w w:val="99"/>
        <w:sz w:val="20"/>
        <w:szCs w:val="20"/>
        <w:lang w:val="el-GR" w:eastAsia="en-US" w:bidi="ar-SA"/>
      </w:rPr>
    </w:lvl>
    <w:lvl w:ilvl="2">
      <w:start w:val="1"/>
      <w:numFmt w:val="decimal"/>
      <w:lvlText w:val="%1.%2.%3."/>
      <w:lvlJc w:val="left"/>
      <w:pPr>
        <w:ind w:left="943" w:hanging="627"/>
      </w:pPr>
      <w:rPr>
        <w:rFonts w:ascii="Tahoma" w:eastAsia="Tahoma" w:hAnsi="Tahoma" w:cs="Tahoma" w:hint="default"/>
        <w:b/>
        <w:bCs/>
        <w:i w:val="0"/>
        <w:iCs w:val="0"/>
        <w:spacing w:val="0"/>
        <w:w w:val="99"/>
        <w:sz w:val="20"/>
        <w:szCs w:val="20"/>
        <w:lang w:val="el-GR" w:eastAsia="en-US" w:bidi="ar-SA"/>
      </w:rPr>
    </w:lvl>
    <w:lvl w:ilvl="3">
      <w:numFmt w:val="bullet"/>
      <w:lvlText w:val="•"/>
      <w:lvlJc w:val="left"/>
      <w:pPr>
        <w:ind w:left="1915" w:hanging="627"/>
      </w:pPr>
      <w:rPr>
        <w:rFonts w:hint="default"/>
        <w:lang w:val="el-GR" w:eastAsia="en-US" w:bidi="ar-SA"/>
      </w:rPr>
    </w:lvl>
    <w:lvl w:ilvl="4">
      <w:numFmt w:val="bullet"/>
      <w:lvlText w:val="•"/>
      <w:lvlJc w:val="left"/>
      <w:pPr>
        <w:ind w:left="2890" w:hanging="627"/>
      </w:pPr>
      <w:rPr>
        <w:rFonts w:hint="default"/>
        <w:lang w:val="el-GR" w:eastAsia="en-US" w:bidi="ar-SA"/>
      </w:rPr>
    </w:lvl>
    <w:lvl w:ilvl="5">
      <w:numFmt w:val="bullet"/>
      <w:lvlText w:val="•"/>
      <w:lvlJc w:val="left"/>
      <w:pPr>
        <w:ind w:left="3865" w:hanging="627"/>
      </w:pPr>
      <w:rPr>
        <w:rFonts w:hint="default"/>
        <w:lang w:val="el-GR" w:eastAsia="en-US" w:bidi="ar-SA"/>
      </w:rPr>
    </w:lvl>
    <w:lvl w:ilvl="6">
      <w:numFmt w:val="bullet"/>
      <w:lvlText w:val="•"/>
      <w:lvlJc w:val="left"/>
      <w:pPr>
        <w:ind w:left="4840" w:hanging="627"/>
      </w:pPr>
      <w:rPr>
        <w:rFonts w:hint="default"/>
        <w:lang w:val="el-GR" w:eastAsia="en-US" w:bidi="ar-SA"/>
      </w:rPr>
    </w:lvl>
    <w:lvl w:ilvl="7">
      <w:numFmt w:val="bullet"/>
      <w:lvlText w:val="•"/>
      <w:lvlJc w:val="left"/>
      <w:pPr>
        <w:ind w:left="5815" w:hanging="627"/>
      </w:pPr>
      <w:rPr>
        <w:rFonts w:hint="default"/>
        <w:lang w:val="el-GR" w:eastAsia="en-US" w:bidi="ar-SA"/>
      </w:rPr>
    </w:lvl>
    <w:lvl w:ilvl="8">
      <w:numFmt w:val="bullet"/>
      <w:lvlText w:val="•"/>
      <w:lvlJc w:val="left"/>
      <w:pPr>
        <w:ind w:left="6790" w:hanging="627"/>
      </w:pPr>
      <w:rPr>
        <w:rFonts w:hint="default"/>
        <w:lang w:val="el-GR" w:eastAsia="en-US" w:bidi="ar-SA"/>
      </w:rPr>
    </w:lvl>
  </w:abstractNum>
  <w:abstractNum w:abstractNumId="13" w15:restartNumberingAfterBreak="0">
    <w:nsid w:val="5C2C3CEF"/>
    <w:multiLevelType w:val="multilevel"/>
    <w:tmpl w:val="FDB6E096"/>
    <w:lvl w:ilvl="0">
      <w:start w:val="6"/>
      <w:numFmt w:val="decimal"/>
      <w:lvlText w:val="%1"/>
      <w:lvlJc w:val="left"/>
      <w:pPr>
        <w:ind w:left="943" w:hanging="627"/>
      </w:pPr>
      <w:rPr>
        <w:rFonts w:hint="default"/>
        <w:lang w:val="el-GR" w:eastAsia="en-US" w:bidi="ar-SA"/>
      </w:rPr>
    </w:lvl>
    <w:lvl w:ilvl="1">
      <w:start w:val="4"/>
      <w:numFmt w:val="decimal"/>
      <w:lvlText w:val="%1.%2"/>
      <w:lvlJc w:val="left"/>
      <w:pPr>
        <w:ind w:left="943" w:hanging="627"/>
      </w:pPr>
      <w:rPr>
        <w:rFonts w:hint="default"/>
        <w:lang w:val="el-GR" w:eastAsia="en-US" w:bidi="ar-SA"/>
      </w:rPr>
    </w:lvl>
    <w:lvl w:ilvl="2">
      <w:start w:val="2"/>
      <w:numFmt w:val="decimal"/>
      <w:lvlText w:val="%1.%2.%3."/>
      <w:lvlJc w:val="left"/>
      <w:pPr>
        <w:ind w:left="943" w:hanging="627"/>
      </w:pPr>
      <w:rPr>
        <w:rFonts w:ascii="Tahoma" w:eastAsia="Tahoma" w:hAnsi="Tahoma" w:cs="Tahoma" w:hint="default"/>
        <w:b/>
        <w:bCs/>
        <w:i w:val="0"/>
        <w:iCs w:val="0"/>
        <w:spacing w:val="0"/>
        <w:w w:val="99"/>
        <w:sz w:val="20"/>
        <w:szCs w:val="20"/>
        <w:lang w:val="el-GR" w:eastAsia="en-US" w:bidi="ar-SA"/>
      </w:rPr>
    </w:lvl>
    <w:lvl w:ilvl="3">
      <w:start w:val="1"/>
      <w:numFmt w:val="decimal"/>
      <w:lvlText w:val="%1.%2.%3.%4."/>
      <w:lvlJc w:val="left"/>
      <w:pPr>
        <w:ind w:left="1132" w:hanging="815"/>
      </w:pPr>
      <w:rPr>
        <w:rFonts w:ascii="Tahoma" w:eastAsia="Tahoma" w:hAnsi="Tahoma" w:cs="Tahoma" w:hint="default"/>
        <w:b/>
        <w:bCs/>
        <w:i w:val="0"/>
        <w:iCs w:val="0"/>
        <w:spacing w:val="0"/>
        <w:w w:val="99"/>
        <w:sz w:val="20"/>
        <w:szCs w:val="20"/>
        <w:lang w:val="el-GR" w:eastAsia="en-US" w:bidi="ar-SA"/>
      </w:rPr>
    </w:lvl>
    <w:lvl w:ilvl="4">
      <w:numFmt w:val="bullet"/>
      <w:lvlText w:val="•"/>
      <w:lvlJc w:val="left"/>
      <w:pPr>
        <w:ind w:left="3673" w:hanging="815"/>
      </w:pPr>
      <w:rPr>
        <w:rFonts w:hint="default"/>
        <w:lang w:val="el-GR" w:eastAsia="en-US" w:bidi="ar-SA"/>
      </w:rPr>
    </w:lvl>
    <w:lvl w:ilvl="5">
      <w:numFmt w:val="bullet"/>
      <w:lvlText w:val="•"/>
      <w:lvlJc w:val="left"/>
      <w:pPr>
        <w:ind w:left="4517" w:hanging="815"/>
      </w:pPr>
      <w:rPr>
        <w:rFonts w:hint="default"/>
        <w:lang w:val="el-GR" w:eastAsia="en-US" w:bidi="ar-SA"/>
      </w:rPr>
    </w:lvl>
    <w:lvl w:ilvl="6">
      <w:numFmt w:val="bullet"/>
      <w:lvlText w:val="•"/>
      <w:lvlJc w:val="left"/>
      <w:pPr>
        <w:ind w:left="5362" w:hanging="815"/>
      </w:pPr>
      <w:rPr>
        <w:rFonts w:hint="default"/>
        <w:lang w:val="el-GR" w:eastAsia="en-US" w:bidi="ar-SA"/>
      </w:rPr>
    </w:lvl>
    <w:lvl w:ilvl="7">
      <w:numFmt w:val="bullet"/>
      <w:lvlText w:val="•"/>
      <w:lvlJc w:val="left"/>
      <w:pPr>
        <w:ind w:left="6206" w:hanging="815"/>
      </w:pPr>
      <w:rPr>
        <w:rFonts w:hint="default"/>
        <w:lang w:val="el-GR" w:eastAsia="en-US" w:bidi="ar-SA"/>
      </w:rPr>
    </w:lvl>
    <w:lvl w:ilvl="8">
      <w:numFmt w:val="bullet"/>
      <w:lvlText w:val="•"/>
      <w:lvlJc w:val="left"/>
      <w:pPr>
        <w:ind w:left="7051" w:hanging="815"/>
      </w:pPr>
      <w:rPr>
        <w:rFonts w:hint="default"/>
        <w:lang w:val="el-GR" w:eastAsia="en-US" w:bidi="ar-SA"/>
      </w:rPr>
    </w:lvl>
  </w:abstractNum>
  <w:abstractNum w:abstractNumId="14" w15:restartNumberingAfterBreak="0">
    <w:nsid w:val="65F37654"/>
    <w:multiLevelType w:val="multilevel"/>
    <w:tmpl w:val="7604F1CA"/>
    <w:lvl w:ilvl="0">
      <w:start w:val="11"/>
      <w:numFmt w:val="decimal"/>
      <w:lvlText w:val="%1"/>
      <w:lvlJc w:val="left"/>
      <w:pPr>
        <w:ind w:left="317" w:hanging="590"/>
      </w:pPr>
      <w:rPr>
        <w:rFonts w:hint="default"/>
        <w:lang w:val="el-GR" w:eastAsia="en-US" w:bidi="ar-SA"/>
      </w:rPr>
    </w:lvl>
    <w:lvl w:ilvl="1">
      <w:start w:val="1"/>
      <w:numFmt w:val="decimal"/>
      <w:lvlText w:val="%1.%2."/>
      <w:lvlJc w:val="left"/>
      <w:pPr>
        <w:ind w:left="317" w:hanging="590"/>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2004" w:hanging="590"/>
      </w:pPr>
      <w:rPr>
        <w:rFonts w:hint="default"/>
        <w:lang w:val="el-GR" w:eastAsia="en-US" w:bidi="ar-SA"/>
      </w:rPr>
    </w:lvl>
    <w:lvl w:ilvl="3">
      <w:numFmt w:val="bullet"/>
      <w:lvlText w:val="•"/>
      <w:lvlJc w:val="left"/>
      <w:pPr>
        <w:ind w:left="2846" w:hanging="590"/>
      </w:pPr>
      <w:rPr>
        <w:rFonts w:hint="default"/>
        <w:lang w:val="el-GR" w:eastAsia="en-US" w:bidi="ar-SA"/>
      </w:rPr>
    </w:lvl>
    <w:lvl w:ilvl="4">
      <w:numFmt w:val="bullet"/>
      <w:lvlText w:val="•"/>
      <w:lvlJc w:val="left"/>
      <w:pPr>
        <w:ind w:left="3688" w:hanging="590"/>
      </w:pPr>
      <w:rPr>
        <w:rFonts w:hint="default"/>
        <w:lang w:val="el-GR" w:eastAsia="en-US" w:bidi="ar-SA"/>
      </w:rPr>
    </w:lvl>
    <w:lvl w:ilvl="5">
      <w:numFmt w:val="bullet"/>
      <w:lvlText w:val="•"/>
      <w:lvlJc w:val="left"/>
      <w:pPr>
        <w:ind w:left="4530" w:hanging="590"/>
      </w:pPr>
      <w:rPr>
        <w:rFonts w:hint="default"/>
        <w:lang w:val="el-GR" w:eastAsia="en-US" w:bidi="ar-SA"/>
      </w:rPr>
    </w:lvl>
    <w:lvl w:ilvl="6">
      <w:numFmt w:val="bullet"/>
      <w:lvlText w:val="•"/>
      <w:lvlJc w:val="left"/>
      <w:pPr>
        <w:ind w:left="5372" w:hanging="590"/>
      </w:pPr>
      <w:rPr>
        <w:rFonts w:hint="default"/>
        <w:lang w:val="el-GR" w:eastAsia="en-US" w:bidi="ar-SA"/>
      </w:rPr>
    </w:lvl>
    <w:lvl w:ilvl="7">
      <w:numFmt w:val="bullet"/>
      <w:lvlText w:val="•"/>
      <w:lvlJc w:val="left"/>
      <w:pPr>
        <w:ind w:left="6214" w:hanging="590"/>
      </w:pPr>
      <w:rPr>
        <w:rFonts w:hint="default"/>
        <w:lang w:val="el-GR" w:eastAsia="en-US" w:bidi="ar-SA"/>
      </w:rPr>
    </w:lvl>
    <w:lvl w:ilvl="8">
      <w:numFmt w:val="bullet"/>
      <w:lvlText w:val="•"/>
      <w:lvlJc w:val="left"/>
      <w:pPr>
        <w:ind w:left="7056" w:hanging="590"/>
      </w:pPr>
      <w:rPr>
        <w:rFonts w:hint="default"/>
        <w:lang w:val="el-GR" w:eastAsia="en-US" w:bidi="ar-SA"/>
      </w:rPr>
    </w:lvl>
  </w:abstractNum>
  <w:abstractNum w:abstractNumId="15" w15:restartNumberingAfterBreak="0">
    <w:nsid w:val="6DCD2289"/>
    <w:multiLevelType w:val="multilevel"/>
    <w:tmpl w:val="7840B27C"/>
    <w:lvl w:ilvl="0">
      <w:start w:val="6"/>
      <w:numFmt w:val="decimal"/>
      <w:lvlText w:val="%1"/>
      <w:lvlJc w:val="left"/>
      <w:pPr>
        <w:ind w:left="976" w:hanging="420"/>
      </w:pPr>
      <w:rPr>
        <w:rFonts w:hint="default"/>
        <w:lang w:val="el-GR" w:eastAsia="en-US" w:bidi="ar-SA"/>
      </w:rPr>
    </w:lvl>
    <w:lvl w:ilvl="1">
      <w:start w:val="1"/>
      <w:numFmt w:val="decimal"/>
      <w:lvlText w:val="%1.%2."/>
      <w:lvlJc w:val="left"/>
      <w:pPr>
        <w:ind w:left="976" w:hanging="420"/>
      </w:pPr>
      <w:rPr>
        <w:rFonts w:ascii="Times New Roman" w:eastAsia="Times New Roman" w:hAnsi="Times New Roman" w:cs="Times New Roman" w:hint="default"/>
        <w:b w:val="0"/>
        <w:bCs w:val="0"/>
        <w:i w:val="0"/>
        <w:iCs w:val="0"/>
        <w:spacing w:val="0"/>
        <w:w w:val="100"/>
        <w:sz w:val="24"/>
        <w:szCs w:val="24"/>
        <w:lang w:val="el-GR" w:eastAsia="en-US" w:bidi="ar-SA"/>
      </w:rPr>
    </w:lvl>
    <w:lvl w:ilvl="2">
      <w:numFmt w:val="bullet"/>
      <w:lvlText w:val="•"/>
      <w:lvlJc w:val="left"/>
      <w:pPr>
        <w:ind w:left="2532" w:hanging="420"/>
      </w:pPr>
      <w:rPr>
        <w:rFonts w:hint="default"/>
        <w:lang w:val="el-GR" w:eastAsia="en-US" w:bidi="ar-SA"/>
      </w:rPr>
    </w:lvl>
    <w:lvl w:ilvl="3">
      <w:numFmt w:val="bullet"/>
      <w:lvlText w:val="•"/>
      <w:lvlJc w:val="left"/>
      <w:pPr>
        <w:ind w:left="3308" w:hanging="420"/>
      </w:pPr>
      <w:rPr>
        <w:rFonts w:hint="default"/>
        <w:lang w:val="el-GR" w:eastAsia="en-US" w:bidi="ar-SA"/>
      </w:rPr>
    </w:lvl>
    <w:lvl w:ilvl="4">
      <w:numFmt w:val="bullet"/>
      <w:lvlText w:val="•"/>
      <w:lvlJc w:val="left"/>
      <w:pPr>
        <w:ind w:left="4084" w:hanging="420"/>
      </w:pPr>
      <w:rPr>
        <w:rFonts w:hint="default"/>
        <w:lang w:val="el-GR" w:eastAsia="en-US" w:bidi="ar-SA"/>
      </w:rPr>
    </w:lvl>
    <w:lvl w:ilvl="5">
      <w:numFmt w:val="bullet"/>
      <w:lvlText w:val="•"/>
      <w:lvlJc w:val="left"/>
      <w:pPr>
        <w:ind w:left="4860" w:hanging="420"/>
      </w:pPr>
      <w:rPr>
        <w:rFonts w:hint="default"/>
        <w:lang w:val="el-GR" w:eastAsia="en-US" w:bidi="ar-SA"/>
      </w:rPr>
    </w:lvl>
    <w:lvl w:ilvl="6">
      <w:numFmt w:val="bullet"/>
      <w:lvlText w:val="•"/>
      <w:lvlJc w:val="left"/>
      <w:pPr>
        <w:ind w:left="5636" w:hanging="420"/>
      </w:pPr>
      <w:rPr>
        <w:rFonts w:hint="default"/>
        <w:lang w:val="el-GR" w:eastAsia="en-US" w:bidi="ar-SA"/>
      </w:rPr>
    </w:lvl>
    <w:lvl w:ilvl="7">
      <w:numFmt w:val="bullet"/>
      <w:lvlText w:val="•"/>
      <w:lvlJc w:val="left"/>
      <w:pPr>
        <w:ind w:left="6412" w:hanging="420"/>
      </w:pPr>
      <w:rPr>
        <w:rFonts w:hint="default"/>
        <w:lang w:val="el-GR" w:eastAsia="en-US" w:bidi="ar-SA"/>
      </w:rPr>
    </w:lvl>
    <w:lvl w:ilvl="8">
      <w:numFmt w:val="bullet"/>
      <w:lvlText w:val="•"/>
      <w:lvlJc w:val="left"/>
      <w:pPr>
        <w:ind w:left="7188" w:hanging="420"/>
      </w:pPr>
      <w:rPr>
        <w:rFonts w:hint="default"/>
        <w:lang w:val="el-GR" w:eastAsia="en-US" w:bidi="ar-SA"/>
      </w:rPr>
    </w:lvl>
  </w:abstractNum>
  <w:abstractNum w:abstractNumId="16" w15:restartNumberingAfterBreak="0">
    <w:nsid w:val="73166CAB"/>
    <w:multiLevelType w:val="hybridMultilevel"/>
    <w:tmpl w:val="7090BF92"/>
    <w:lvl w:ilvl="0" w:tplc="FA0E7F24">
      <w:start w:val="1"/>
      <w:numFmt w:val="lowerRoman"/>
      <w:lvlText w:val="%1."/>
      <w:lvlJc w:val="left"/>
      <w:pPr>
        <w:ind w:left="1396" w:hanging="1080"/>
      </w:pPr>
      <w:rPr>
        <w:rFonts w:ascii="Tahoma" w:eastAsia="Tahoma" w:hAnsi="Tahoma" w:cs="Tahoma" w:hint="default"/>
        <w:b/>
        <w:bCs/>
        <w:i w:val="0"/>
        <w:iCs w:val="0"/>
        <w:spacing w:val="-1"/>
        <w:w w:val="99"/>
        <w:sz w:val="20"/>
        <w:szCs w:val="20"/>
        <w:lang w:val="el-GR" w:eastAsia="en-US" w:bidi="ar-SA"/>
      </w:rPr>
    </w:lvl>
    <w:lvl w:ilvl="1" w:tplc="29CE500A">
      <w:numFmt w:val="bullet"/>
      <w:lvlText w:val="•"/>
      <w:lvlJc w:val="left"/>
      <w:pPr>
        <w:ind w:left="2134" w:hanging="1080"/>
      </w:pPr>
      <w:rPr>
        <w:rFonts w:hint="default"/>
        <w:lang w:val="el-GR" w:eastAsia="en-US" w:bidi="ar-SA"/>
      </w:rPr>
    </w:lvl>
    <w:lvl w:ilvl="2" w:tplc="F4DE7D5A">
      <w:numFmt w:val="bullet"/>
      <w:lvlText w:val="•"/>
      <w:lvlJc w:val="left"/>
      <w:pPr>
        <w:ind w:left="2868" w:hanging="1080"/>
      </w:pPr>
      <w:rPr>
        <w:rFonts w:hint="default"/>
        <w:lang w:val="el-GR" w:eastAsia="en-US" w:bidi="ar-SA"/>
      </w:rPr>
    </w:lvl>
    <w:lvl w:ilvl="3" w:tplc="465E1692">
      <w:numFmt w:val="bullet"/>
      <w:lvlText w:val="•"/>
      <w:lvlJc w:val="left"/>
      <w:pPr>
        <w:ind w:left="3602" w:hanging="1080"/>
      </w:pPr>
      <w:rPr>
        <w:rFonts w:hint="default"/>
        <w:lang w:val="el-GR" w:eastAsia="en-US" w:bidi="ar-SA"/>
      </w:rPr>
    </w:lvl>
    <w:lvl w:ilvl="4" w:tplc="68921A8C">
      <w:numFmt w:val="bullet"/>
      <w:lvlText w:val="•"/>
      <w:lvlJc w:val="left"/>
      <w:pPr>
        <w:ind w:left="4336" w:hanging="1080"/>
      </w:pPr>
      <w:rPr>
        <w:rFonts w:hint="default"/>
        <w:lang w:val="el-GR" w:eastAsia="en-US" w:bidi="ar-SA"/>
      </w:rPr>
    </w:lvl>
    <w:lvl w:ilvl="5" w:tplc="D2B60EBC">
      <w:numFmt w:val="bullet"/>
      <w:lvlText w:val="•"/>
      <w:lvlJc w:val="left"/>
      <w:pPr>
        <w:ind w:left="5070" w:hanging="1080"/>
      </w:pPr>
      <w:rPr>
        <w:rFonts w:hint="default"/>
        <w:lang w:val="el-GR" w:eastAsia="en-US" w:bidi="ar-SA"/>
      </w:rPr>
    </w:lvl>
    <w:lvl w:ilvl="6" w:tplc="ADF406E4">
      <w:numFmt w:val="bullet"/>
      <w:lvlText w:val="•"/>
      <w:lvlJc w:val="left"/>
      <w:pPr>
        <w:ind w:left="5804" w:hanging="1080"/>
      </w:pPr>
      <w:rPr>
        <w:rFonts w:hint="default"/>
        <w:lang w:val="el-GR" w:eastAsia="en-US" w:bidi="ar-SA"/>
      </w:rPr>
    </w:lvl>
    <w:lvl w:ilvl="7" w:tplc="A95CB726">
      <w:numFmt w:val="bullet"/>
      <w:lvlText w:val="•"/>
      <w:lvlJc w:val="left"/>
      <w:pPr>
        <w:ind w:left="6538" w:hanging="1080"/>
      </w:pPr>
      <w:rPr>
        <w:rFonts w:hint="default"/>
        <w:lang w:val="el-GR" w:eastAsia="en-US" w:bidi="ar-SA"/>
      </w:rPr>
    </w:lvl>
    <w:lvl w:ilvl="8" w:tplc="BFE09F14">
      <w:numFmt w:val="bullet"/>
      <w:lvlText w:val="•"/>
      <w:lvlJc w:val="left"/>
      <w:pPr>
        <w:ind w:left="7272" w:hanging="1080"/>
      </w:pPr>
      <w:rPr>
        <w:rFonts w:hint="default"/>
        <w:lang w:val="el-GR" w:eastAsia="en-US" w:bidi="ar-SA"/>
      </w:rPr>
    </w:lvl>
  </w:abstractNum>
  <w:abstractNum w:abstractNumId="17" w15:restartNumberingAfterBreak="0">
    <w:nsid w:val="74327E56"/>
    <w:multiLevelType w:val="multilevel"/>
    <w:tmpl w:val="CE6A5666"/>
    <w:lvl w:ilvl="0">
      <w:start w:val="9"/>
      <w:numFmt w:val="decimal"/>
      <w:lvlText w:val="%1"/>
      <w:lvlJc w:val="left"/>
      <w:pPr>
        <w:ind w:left="976" w:hanging="420"/>
      </w:pPr>
      <w:rPr>
        <w:rFonts w:hint="default"/>
        <w:lang w:val="el-GR" w:eastAsia="en-US" w:bidi="ar-SA"/>
      </w:rPr>
    </w:lvl>
    <w:lvl w:ilvl="1">
      <w:start w:val="1"/>
      <w:numFmt w:val="decimal"/>
      <w:lvlText w:val="%1.%2."/>
      <w:lvlJc w:val="left"/>
      <w:pPr>
        <w:ind w:left="976" w:hanging="420"/>
      </w:pPr>
      <w:rPr>
        <w:rFonts w:ascii="Times New Roman" w:eastAsia="Times New Roman" w:hAnsi="Times New Roman" w:cs="Times New Roman" w:hint="default"/>
        <w:b w:val="0"/>
        <w:bCs w:val="0"/>
        <w:i w:val="0"/>
        <w:iCs w:val="0"/>
        <w:spacing w:val="0"/>
        <w:w w:val="100"/>
        <w:sz w:val="24"/>
        <w:szCs w:val="24"/>
        <w:lang w:val="el-GR" w:eastAsia="en-US" w:bidi="ar-SA"/>
      </w:rPr>
    </w:lvl>
    <w:lvl w:ilvl="2">
      <w:numFmt w:val="bullet"/>
      <w:lvlText w:val="•"/>
      <w:lvlJc w:val="left"/>
      <w:pPr>
        <w:ind w:left="2532" w:hanging="420"/>
      </w:pPr>
      <w:rPr>
        <w:rFonts w:hint="default"/>
        <w:lang w:val="el-GR" w:eastAsia="en-US" w:bidi="ar-SA"/>
      </w:rPr>
    </w:lvl>
    <w:lvl w:ilvl="3">
      <w:numFmt w:val="bullet"/>
      <w:lvlText w:val="•"/>
      <w:lvlJc w:val="left"/>
      <w:pPr>
        <w:ind w:left="3308" w:hanging="420"/>
      </w:pPr>
      <w:rPr>
        <w:rFonts w:hint="default"/>
        <w:lang w:val="el-GR" w:eastAsia="en-US" w:bidi="ar-SA"/>
      </w:rPr>
    </w:lvl>
    <w:lvl w:ilvl="4">
      <w:numFmt w:val="bullet"/>
      <w:lvlText w:val="•"/>
      <w:lvlJc w:val="left"/>
      <w:pPr>
        <w:ind w:left="4084" w:hanging="420"/>
      </w:pPr>
      <w:rPr>
        <w:rFonts w:hint="default"/>
        <w:lang w:val="el-GR" w:eastAsia="en-US" w:bidi="ar-SA"/>
      </w:rPr>
    </w:lvl>
    <w:lvl w:ilvl="5">
      <w:numFmt w:val="bullet"/>
      <w:lvlText w:val="•"/>
      <w:lvlJc w:val="left"/>
      <w:pPr>
        <w:ind w:left="4860" w:hanging="420"/>
      </w:pPr>
      <w:rPr>
        <w:rFonts w:hint="default"/>
        <w:lang w:val="el-GR" w:eastAsia="en-US" w:bidi="ar-SA"/>
      </w:rPr>
    </w:lvl>
    <w:lvl w:ilvl="6">
      <w:numFmt w:val="bullet"/>
      <w:lvlText w:val="•"/>
      <w:lvlJc w:val="left"/>
      <w:pPr>
        <w:ind w:left="5636" w:hanging="420"/>
      </w:pPr>
      <w:rPr>
        <w:rFonts w:hint="default"/>
        <w:lang w:val="el-GR" w:eastAsia="en-US" w:bidi="ar-SA"/>
      </w:rPr>
    </w:lvl>
    <w:lvl w:ilvl="7">
      <w:numFmt w:val="bullet"/>
      <w:lvlText w:val="•"/>
      <w:lvlJc w:val="left"/>
      <w:pPr>
        <w:ind w:left="6412" w:hanging="420"/>
      </w:pPr>
      <w:rPr>
        <w:rFonts w:hint="default"/>
        <w:lang w:val="el-GR" w:eastAsia="en-US" w:bidi="ar-SA"/>
      </w:rPr>
    </w:lvl>
    <w:lvl w:ilvl="8">
      <w:numFmt w:val="bullet"/>
      <w:lvlText w:val="•"/>
      <w:lvlJc w:val="left"/>
      <w:pPr>
        <w:ind w:left="7188" w:hanging="420"/>
      </w:pPr>
      <w:rPr>
        <w:rFonts w:hint="default"/>
        <w:lang w:val="el-GR" w:eastAsia="en-US" w:bidi="ar-SA"/>
      </w:rPr>
    </w:lvl>
  </w:abstractNum>
  <w:abstractNum w:abstractNumId="18" w15:restartNumberingAfterBreak="0">
    <w:nsid w:val="7A5F67C3"/>
    <w:multiLevelType w:val="hybridMultilevel"/>
    <w:tmpl w:val="FF4A4A3A"/>
    <w:lvl w:ilvl="0" w:tplc="035A1344">
      <w:start w:val="1"/>
      <w:numFmt w:val="lowerRoman"/>
      <w:lvlText w:val="%1."/>
      <w:lvlJc w:val="left"/>
      <w:pPr>
        <w:ind w:left="317" w:hanging="204"/>
      </w:pPr>
      <w:rPr>
        <w:rFonts w:ascii="Tahoma" w:eastAsia="Tahoma" w:hAnsi="Tahoma" w:cs="Tahoma" w:hint="default"/>
        <w:b/>
        <w:bCs/>
        <w:i w:val="0"/>
        <w:iCs w:val="0"/>
        <w:spacing w:val="-1"/>
        <w:w w:val="99"/>
        <w:sz w:val="20"/>
        <w:szCs w:val="20"/>
        <w:lang w:val="el-GR" w:eastAsia="en-US" w:bidi="ar-SA"/>
      </w:rPr>
    </w:lvl>
    <w:lvl w:ilvl="1" w:tplc="9872C0CA">
      <w:numFmt w:val="bullet"/>
      <w:lvlText w:val="•"/>
      <w:lvlJc w:val="left"/>
      <w:pPr>
        <w:ind w:left="1162" w:hanging="204"/>
      </w:pPr>
      <w:rPr>
        <w:rFonts w:hint="default"/>
        <w:lang w:val="el-GR" w:eastAsia="en-US" w:bidi="ar-SA"/>
      </w:rPr>
    </w:lvl>
    <w:lvl w:ilvl="2" w:tplc="A808D70E">
      <w:numFmt w:val="bullet"/>
      <w:lvlText w:val="•"/>
      <w:lvlJc w:val="left"/>
      <w:pPr>
        <w:ind w:left="2004" w:hanging="204"/>
      </w:pPr>
      <w:rPr>
        <w:rFonts w:hint="default"/>
        <w:lang w:val="el-GR" w:eastAsia="en-US" w:bidi="ar-SA"/>
      </w:rPr>
    </w:lvl>
    <w:lvl w:ilvl="3" w:tplc="B4161F9A">
      <w:numFmt w:val="bullet"/>
      <w:lvlText w:val="•"/>
      <w:lvlJc w:val="left"/>
      <w:pPr>
        <w:ind w:left="2846" w:hanging="204"/>
      </w:pPr>
      <w:rPr>
        <w:rFonts w:hint="default"/>
        <w:lang w:val="el-GR" w:eastAsia="en-US" w:bidi="ar-SA"/>
      </w:rPr>
    </w:lvl>
    <w:lvl w:ilvl="4" w:tplc="B3BE117A">
      <w:numFmt w:val="bullet"/>
      <w:lvlText w:val="•"/>
      <w:lvlJc w:val="left"/>
      <w:pPr>
        <w:ind w:left="3688" w:hanging="204"/>
      </w:pPr>
      <w:rPr>
        <w:rFonts w:hint="default"/>
        <w:lang w:val="el-GR" w:eastAsia="en-US" w:bidi="ar-SA"/>
      </w:rPr>
    </w:lvl>
    <w:lvl w:ilvl="5" w:tplc="EAF09872">
      <w:numFmt w:val="bullet"/>
      <w:lvlText w:val="•"/>
      <w:lvlJc w:val="left"/>
      <w:pPr>
        <w:ind w:left="4530" w:hanging="204"/>
      </w:pPr>
      <w:rPr>
        <w:rFonts w:hint="default"/>
        <w:lang w:val="el-GR" w:eastAsia="en-US" w:bidi="ar-SA"/>
      </w:rPr>
    </w:lvl>
    <w:lvl w:ilvl="6" w:tplc="BF60650A">
      <w:numFmt w:val="bullet"/>
      <w:lvlText w:val="•"/>
      <w:lvlJc w:val="left"/>
      <w:pPr>
        <w:ind w:left="5372" w:hanging="204"/>
      </w:pPr>
      <w:rPr>
        <w:rFonts w:hint="default"/>
        <w:lang w:val="el-GR" w:eastAsia="en-US" w:bidi="ar-SA"/>
      </w:rPr>
    </w:lvl>
    <w:lvl w:ilvl="7" w:tplc="C0BC97A2">
      <w:numFmt w:val="bullet"/>
      <w:lvlText w:val="•"/>
      <w:lvlJc w:val="left"/>
      <w:pPr>
        <w:ind w:left="6214" w:hanging="204"/>
      </w:pPr>
      <w:rPr>
        <w:rFonts w:hint="default"/>
        <w:lang w:val="el-GR" w:eastAsia="en-US" w:bidi="ar-SA"/>
      </w:rPr>
    </w:lvl>
    <w:lvl w:ilvl="8" w:tplc="9238E8D2">
      <w:numFmt w:val="bullet"/>
      <w:lvlText w:val="•"/>
      <w:lvlJc w:val="left"/>
      <w:pPr>
        <w:ind w:left="7056" w:hanging="204"/>
      </w:pPr>
      <w:rPr>
        <w:rFonts w:hint="default"/>
        <w:lang w:val="el-GR" w:eastAsia="en-US" w:bidi="ar-SA"/>
      </w:rPr>
    </w:lvl>
  </w:abstractNum>
  <w:abstractNum w:abstractNumId="19" w15:restartNumberingAfterBreak="0">
    <w:nsid w:val="7B070771"/>
    <w:multiLevelType w:val="multilevel"/>
    <w:tmpl w:val="17B86EF4"/>
    <w:lvl w:ilvl="0">
      <w:start w:val="7"/>
      <w:numFmt w:val="decimal"/>
      <w:lvlText w:val="%1"/>
      <w:lvlJc w:val="left"/>
      <w:pPr>
        <w:ind w:left="976" w:hanging="420"/>
      </w:pPr>
      <w:rPr>
        <w:rFonts w:hint="default"/>
        <w:lang w:val="el-GR" w:eastAsia="en-US" w:bidi="ar-SA"/>
      </w:rPr>
    </w:lvl>
    <w:lvl w:ilvl="1">
      <w:start w:val="1"/>
      <w:numFmt w:val="decimal"/>
      <w:lvlText w:val="%1.%2."/>
      <w:lvlJc w:val="left"/>
      <w:pPr>
        <w:ind w:left="976" w:hanging="420"/>
      </w:pPr>
      <w:rPr>
        <w:rFonts w:ascii="Times New Roman" w:eastAsia="Times New Roman" w:hAnsi="Times New Roman" w:cs="Times New Roman" w:hint="default"/>
        <w:b w:val="0"/>
        <w:bCs w:val="0"/>
        <w:i w:val="0"/>
        <w:iCs w:val="0"/>
        <w:spacing w:val="0"/>
        <w:w w:val="100"/>
        <w:sz w:val="24"/>
        <w:szCs w:val="24"/>
        <w:lang w:val="el-GR" w:eastAsia="en-US" w:bidi="ar-SA"/>
      </w:rPr>
    </w:lvl>
    <w:lvl w:ilvl="2">
      <w:numFmt w:val="bullet"/>
      <w:lvlText w:val="•"/>
      <w:lvlJc w:val="left"/>
      <w:pPr>
        <w:ind w:left="2532" w:hanging="420"/>
      </w:pPr>
      <w:rPr>
        <w:rFonts w:hint="default"/>
        <w:lang w:val="el-GR" w:eastAsia="en-US" w:bidi="ar-SA"/>
      </w:rPr>
    </w:lvl>
    <w:lvl w:ilvl="3">
      <w:numFmt w:val="bullet"/>
      <w:lvlText w:val="•"/>
      <w:lvlJc w:val="left"/>
      <w:pPr>
        <w:ind w:left="3308" w:hanging="420"/>
      </w:pPr>
      <w:rPr>
        <w:rFonts w:hint="default"/>
        <w:lang w:val="el-GR" w:eastAsia="en-US" w:bidi="ar-SA"/>
      </w:rPr>
    </w:lvl>
    <w:lvl w:ilvl="4">
      <w:numFmt w:val="bullet"/>
      <w:lvlText w:val="•"/>
      <w:lvlJc w:val="left"/>
      <w:pPr>
        <w:ind w:left="4084" w:hanging="420"/>
      </w:pPr>
      <w:rPr>
        <w:rFonts w:hint="default"/>
        <w:lang w:val="el-GR" w:eastAsia="en-US" w:bidi="ar-SA"/>
      </w:rPr>
    </w:lvl>
    <w:lvl w:ilvl="5">
      <w:numFmt w:val="bullet"/>
      <w:lvlText w:val="•"/>
      <w:lvlJc w:val="left"/>
      <w:pPr>
        <w:ind w:left="4860" w:hanging="420"/>
      </w:pPr>
      <w:rPr>
        <w:rFonts w:hint="default"/>
        <w:lang w:val="el-GR" w:eastAsia="en-US" w:bidi="ar-SA"/>
      </w:rPr>
    </w:lvl>
    <w:lvl w:ilvl="6">
      <w:numFmt w:val="bullet"/>
      <w:lvlText w:val="•"/>
      <w:lvlJc w:val="left"/>
      <w:pPr>
        <w:ind w:left="5636" w:hanging="420"/>
      </w:pPr>
      <w:rPr>
        <w:rFonts w:hint="default"/>
        <w:lang w:val="el-GR" w:eastAsia="en-US" w:bidi="ar-SA"/>
      </w:rPr>
    </w:lvl>
    <w:lvl w:ilvl="7">
      <w:numFmt w:val="bullet"/>
      <w:lvlText w:val="•"/>
      <w:lvlJc w:val="left"/>
      <w:pPr>
        <w:ind w:left="6412" w:hanging="420"/>
      </w:pPr>
      <w:rPr>
        <w:rFonts w:hint="default"/>
        <w:lang w:val="el-GR" w:eastAsia="en-US" w:bidi="ar-SA"/>
      </w:rPr>
    </w:lvl>
    <w:lvl w:ilvl="8">
      <w:numFmt w:val="bullet"/>
      <w:lvlText w:val="•"/>
      <w:lvlJc w:val="left"/>
      <w:pPr>
        <w:ind w:left="7188" w:hanging="420"/>
      </w:pPr>
      <w:rPr>
        <w:rFonts w:hint="default"/>
        <w:lang w:val="el-GR" w:eastAsia="en-US" w:bidi="ar-SA"/>
      </w:rPr>
    </w:lvl>
  </w:abstractNum>
  <w:abstractNum w:abstractNumId="20" w15:restartNumberingAfterBreak="0">
    <w:nsid w:val="7C4661B8"/>
    <w:multiLevelType w:val="multilevel"/>
    <w:tmpl w:val="0E46EFB4"/>
    <w:lvl w:ilvl="0">
      <w:start w:val="4"/>
      <w:numFmt w:val="decimal"/>
      <w:lvlText w:val="%1"/>
      <w:lvlJc w:val="left"/>
      <w:pPr>
        <w:ind w:left="317" w:hanging="442"/>
      </w:pPr>
      <w:rPr>
        <w:rFonts w:hint="default"/>
        <w:lang w:val="el-GR" w:eastAsia="en-US" w:bidi="ar-SA"/>
      </w:rPr>
    </w:lvl>
    <w:lvl w:ilvl="1">
      <w:start w:val="1"/>
      <w:numFmt w:val="decimal"/>
      <w:lvlText w:val="%1.%2."/>
      <w:lvlJc w:val="left"/>
      <w:pPr>
        <w:ind w:left="317" w:hanging="442"/>
      </w:pPr>
      <w:rPr>
        <w:rFonts w:ascii="Tahoma" w:eastAsia="Tahoma" w:hAnsi="Tahoma" w:cs="Tahoma" w:hint="default"/>
        <w:b/>
        <w:bCs/>
        <w:i w:val="0"/>
        <w:iCs w:val="0"/>
        <w:spacing w:val="0"/>
        <w:w w:val="99"/>
        <w:sz w:val="20"/>
        <w:szCs w:val="20"/>
        <w:lang w:val="el-GR" w:eastAsia="en-US" w:bidi="ar-SA"/>
      </w:rPr>
    </w:lvl>
    <w:lvl w:ilvl="2">
      <w:numFmt w:val="bullet"/>
      <w:lvlText w:val="•"/>
      <w:lvlJc w:val="left"/>
      <w:pPr>
        <w:ind w:left="2004" w:hanging="442"/>
      </w:pPr>
      <w:rPr>
        <w:rFonts w:hint="default"/>
        <w:lang w:val="el-GR" w:eastAsia="en-US" w:bidi="ar-SA"/>
      </w:rPr>
    </w:lvl>
    <w:lvl w:ilvl="3">
      <w:numFmt w:val="bullet"/>
      <w:lvlText w:val="•"/>
      <w:lvlJc w:val="left"/>
      <w:pPr>
        <w:ind w:left="2846" w:hanging="442"/>
      </w:pPr>
      <w:rPr>
        <w:rFonts w:hint="default"/>
        <w:lang w:val="el-GR" w:eastAsia="en-US" w:bidi="ar-SA"/>
      </w:rPr>
    </w:lvl>
    <w:lvl w:ilvl="4">
      <w:numFmt w:val="bullet"/>
      <w:lvlText w:val="•"/>
      <w:lvlJc w:val="left"/>
      <w:pPr>
        <w:ind w:left="3688" w:hanging="442"/>
      </w:pPr>
      <w:rPr>
        <w:rFonts w:hint="default"/>
        <w:lang w:val="el-GR" w:eastAsia="en-US" w:bidi="ar-SA"/>
      </w:rPr>
    </w:lvl>
    <w:lvl w:ilvl="5">
      <w:numFmt w:val="bullet"/>
      <w:lvlText w:val="•"/>
      <w:lvlJc w:val="left"/>
      <w:pPr>
        <w:ind w:left="4530" w:hanging="442"/>
      </w:pPr>
      <w:rPr>
        <w:rFonts w:hint="default"/>
        <w:lang w:val="el-GR" w:eastAsia="en-US" w:bidi="ar-SA"/>
      </w:rPr>
    </w:lvl>
    <w:lvl w:ilvl="6">
      <w:numFmt w:val="bullet"/>
      <w:lvlText w:val="•"/>
      <w:lvlJc w:val="left"/>
      <w:pPr>
        <w:ind w:left="5372" w:hanging="442"/>
      </w:pPr>
      <w:rPr>
        <w:rFonts w:hint="default"/>
        <w:lang w:val="el-GR" w:eastAsia="en-US" w:bidi="ar-SA"/>
      </w:rPr>
    </w:lvl>
    <w:lvl w:ilvl="7">
      <w:numFmt w:val="bullet"/>
      <w:lvlText w:val="•"/>
      <w:lvlJc w:val="left"/>
      <w:pPr>
        <w:ind w:left="6214" w:hanging="442"/>
      </w:pPr>
      <w:rPr>
        <w:rFonts w:hint="default"/>
        <w:lang w:val="el-GR" w:eastAsia="en-US" w:bidi="ar-SA"/>
      </w:rPr>
    </w:lvl>
    <w:lvl w:ilvl="8">
      <w:numFmt w:val="bullet"/>
      <w:lvlText w:val="•"/>
      <w:lvlJc w:val="left"/>
      <w:pPr>
        <w:ind w:left="7056" w:hanging="442"/>
      </w:pPr>
      <w:rPr>
        <w:rFonts w:hint="default"/>
        <w:lang w:val="el-GR" w:eastAsia="en-US" w:bidi="ar-SA"/>
      </w:rPr>
    </w:lvl>
  </w:abstractNum>
  <w:abstractNum w:abstractNumId="21" w15:restartNumberingAfterBreak="0">
    <w:nsid w:val="7D544E9A"/>
    <w:multiLevelType w:val="hybridMultilevel"/>
    <w:tmpl w:val="641E3730"/>
    <w:lvl w:ilvl="0" w:tplc="AEA0AE7C">
      <w:numFmt w:val="bullet"/>
      <w:lvlText w:val="▪"/>
      <w:lvlJc w:val="left"/>
      <w:pPr>
        <w:ind w:left="317" w:hanging="670"/>
      </w:pPr>
      <w:rPr>
        <w:rFonts w:ascii="Tahoma" w:eastAsia="Tahoma" w:hAnsi="Tahoma" w:cs="Tahoma" w:hint="default"/>
        <w:b w:val="0"/>
        <w:bCs w:val="0"/>
        <w:i w:val="0"/>
        <w:iCs w:val="0"/>
        <w:spacing w:val="0"/>
        <w:w w:val="99"/>
        <w:sz w:val="20"/>
        <w:szCs w:val="20"/>
        <w:lang w:val="el-GR" w:eastAsia="en-US" w:bidi="ar-SA"/>
      </w:rPr>
    </w:lvl>
    <w:lvl w:ilvl="1" w:tplc="3C24882C">
      <w:numFmt w:val="bullet"/>
      <w:lvlText w:val="•"/>
      <w:lvlJc w:val="left"/>
      <w:pPr>
        <w:ind w:left="1162" w:hanging="670"/>
      </w:pPr>
      <w:rPr>
        <w:rFonts w:hint="default"/>
        <w:lang w:val="el-GR" w:eastAsia="en-US" w:bidi="ar-SA"/>
      </w:rPr>
    </w:lvl>
    <w:lvl w:ilvl="2" w:tplc="799832D6">
      <w:numFmt w:val="bullet"/>
      <w:lvlText w:val="•"/>
      <w:lvlJc w:val="left"/>
      <w:pPr>
        <w:ind w:left="2004" w:hanging="670"/>
      </w:pPr>
      <w:rPr>
        <w:rFonts w:hint="default"/>
        <w:lang w:val="el-GR" w:eastAsia="en-US" w:bidi="ar-SA"/>
      </w:rPr>
    </w:lvl>
    <w:lvl w:ilvl="3" w:tplc="9ECC6478">
      <w:numFmt w:val="bullet"/>
      <w:lvlText w:val="•"/>
      <w:lvlJc w:val="left"/>
      <w:pPr>
        <w:ind w:left="2846" w:hanging="670"/>
      </w:pPr>
      <w:rPr>
        <w:rFonts w:hint="default"/>
        <w:lang w:val="el-GR" w:eastAsia="en-US" w:bidi="ar-SA"/>
      </w:rPr>
    </w:lvl>
    <w:lvl w:ilvl="4" w:tplc="AD38B1AC">
      <w:numFmt w:val="bullet"/>
      <w:lvlText w:val="•"/>
      <w:lvlJc w:val="left"/>
      <w:pPr>
        <w:ind w:left="3688" w:hanging="670"/>
      </w:pPr>
      <w:rPr>
        <w:rFonts w:hint="default"/>
        <w:lang w:val="el-GR" w:eastAsia="en-US" w:bidi="ar-SA"/>
      </w:rPr>
    </w:lvl>
    <w:lvl w:ilvl="5" w:tplc="C85E4758">
      <w:numFmt w:val="bullet"/>
      <w:lvlText w:val="•"/>
      <w:lvlJc w:val="left"/>
      <w:pPr>
        <w:ind w:left="4530" w:hanging="670"/>
      </w:pPr>
      <w:rPr>
        <w:rFonts w:hint="default"/>
        <w:lang w:val="el-GR" w:eastAsia="en-US" w:bidi="ar-SA"/>
      </w:rPr>
    </w:lvl>
    <w:lvl w:ilvl="6" w:tplc="47701A38">
      <w:numFmt w:val="bullet"/>
      <w:lvlText w:val="•"/>
      <w:lvlJc w:val="left"/>
      <w:pPr>
        <w:ind w:left="5372" w:hanging="670"/>
      </w:pPr>
      <w:rPr>
        <w:rFonts w:hint="default"/>
        <w:lang w:val="el-GR" w:eastAsia="en-US" w:bidi="ar-SA"/>
      </w:rPr>
    </w:lvl>
    <w:lvl w:ilvl="7" w:tplc="5B60FBA0">
      <w:numFmt w:val="bullet"/>
      <w:lvlText w:val="•"/>
      <w:lvlJc w:val="left"/>
      <w:pPr>
        <w:ind w:left="6214" w:hanging="670"/>
      </w:pPr>
      <w:rPr>
        <w:rFonts w:hint="default"/>
        <w:lang w:val="el-GR" w:eastAsia="en-US" w:bidi="ar-SA"/>
      </w:rPr>
    </w:lvl>
    <w:lvl w:ilvl="8" w:tplc="D2545CF0">
      <w:numFmt w:val="bullet"/>
      <w:lvlText w:val="•"/>
      <w:lvlJc w:val="left"/>
      <w:pPr>
        <w:ind w:left="7056" w:hanging="670"/>
      </w:pPr>
      <w:rPr>
        <w:rFonts w:hint="default"/>
        <w:lang w:val="el-GR" w:eastAsia="en-US" w:bidi="ar-SA"/>
      </w:rPr>
    </w:lvl>
  </w:abstractNum>
  <w:abstractNum w:abstractNumId="22" w15:restartNumberingAfterBreak="0">
    <w:nsid w:val="7D5F055F"/>
    <w:multiLevelType w:val="hybridMultilevel"/>
    <w:tmpl w:val="6F72F6A4"/>
    <w:lvl w:ilvl="0" w:tplc="9E0476A8">
      <w:start w:val="1"/>
      <w:numFmt w:val="lowerRoman"/>
      <w:lvlText w:val="%1."/>
      <w:lvlJc w:val="left"/>
      <w:pPr>
        <w:ind w:left="1036" w:hanging="720"/>
      </w:pPr>
      <w:rPr>
        <w:rFonts w:ascii="Tahoma" w:eastAsia="Tahoma" w:hAnsi="Tahoma" w:cs="Tahoma" w:hint="default"/>
        <w:b/>
        <w:bCs/>
        <w:i w:val="0"/>
        <w:iCs w:val="0"/>
        <w:spacing w:val="-1"/>
        <w:w w:val="99"/>
        <w:sz w:val="20"/>
        <w:szCs w:val="20"/>
        <w:lang w:val="el-GR" w:eastAsia="en-US" w:bidi="ar-SA"/>
      </w:rPr>
    </w:lvl>
    <w:lvl w:ilvl="1" w:tplc="7A7A3848">
      <w:numFmt w:val="bullet"/>
      <w:lvlText w:val="•"/>
      <w:lvlJc w:val="left"/>
      <w:pPr>
        <w:ind w:left="1810" w:hanging="720"/>
      </w:pPr>
      <w:rPr>
        <w:rFonts w:hint="default"/>
        <w:lang w:val="el-GR" w:eastAsia="en-US" w:bidi="ar-SA"/>
      </w:rPr>
    </w:lvl>
    <w:lvl w:ilvl="2" w:tplc="992491B8">
      <w:numFmt w:val="bullet"/>
      <w:lvlText w:val="•"/>
      <w:lvlJc w:val="left"/>
      <w:pPr>
        <w:ind w:left="2580" w:hanging="720"/>
      </w:pPr>
      <w:rPr>
        <w:rFonts w:hint="default"/>
        <w:lang w:val="el-GR" w:eastAsia="en-US" w:bidi="ar-SA"/>
      </w:rPr>
    </w:lvl>
    <w:lvl w:ilvl="3" w:tplc="CE5C149C">
      <w:numFmt w:val="bullet"/>
      <w:lvlText w:val="•"/>
      <w:lvlJc w:val="left"/>
      <w:pPr>
        <w:ind w:left="3350" w:hanging="720"/>
      </w:pPr>
      <w:rPr>
        <w:rFonts w:hint="default"/>
        <w:lang w:val="el-GR" w:eastAsia="en-US" w:bidi="ar-SA"/>
      </w:rPr>
    </w:lvl>
    <w:lvl w:ilvl="4" w:tplc="25EE78AE">
      <w:numFmt w:val="bullet"/>
      <w:lvlText w:val="•"/>
      <w:lvlJc w:val="left"/>
      <w:pPr>
        <w:ind w:left="4120" w:hanging="720"/>
      </w:pPr>
      <w:rPr>
        <w:rFonts w:hint="default"/>
        <w:lang w:val="el-GR" w:eastAsia="en-US" w:bidi="ar-SA"/>
      </w:rPr>
    </w:lvl>
    <w:lvl w:ilvl="5" w:tplc="43BAC050">
      <w:numFmt w:val="bullet"/>
      <w:lvlText w:val="•"/>
      <w:lvlJc w:val="left"/>
      <w:pPr>
        <w:ind w:left="4890" w:hanging="720"/>
      </w:pPr>
      <w:rPr>
        <w:rFonts w:hint="default"/>
        <w:lang w:val="el-GR" w:eastAsia="en-US" w:bidi="ar-SA"/>
      </w:rPr>
    </w:lvl>
    <w:lvl w:ilvl="6" w:tplc="78E67392">
      <w:numFmt w:val="bullet"/>
      <w:lvlText w:val="•"/>
      <w:lvlJc w:val="left"/>
      <w:pPr>
        <w:ind w:left="5660" w:hanging="720"/>
      </w:pPr>
      <w:rPr>
        <w:rFonts w:hint="default"/>
        <w:lang w:val="el-GR" w:eastAsia="en-US" w:bidi="ar-SA"/>
      </w:rPr>
    </w:lvl>
    <w:lvl w:ilvl="7" w:tplc="33D82F8C">
      <w:numFmt w:val="bullet"/>
      <w:lvlText w:val="•"/>
      <w:lvlJc w:val="left"/>
      <w:pPr>
        <w:ind w:left="6430" w:hanging="720"/>
      </w:pPr>
      <w:rPr>
        <w:rFonts w:hint="default"/>
        <w:lang w:val="el-GR" w:eastAsia="en-US" w:bidi="ar-SA"/>
      </w:rPr>
    </w:lvl>
    <w:lvl w:ilvl="8" w:tplc="86B07CF0">
      <w:numFmt w:val="bullet"/>
      <w:lvlText w:val="•"/>
      <w:lvlJc w:val="left"/>
      <w:pPr>
        <w:ind w:left="7200" w:hanging="720"/>
      </w:pPr>
      <w:rPr>
        <w:rFonts w:hint="default"/>
        <w:lang w:val="el-GR" w:eastAsia="en-US" w:bidi="ar-SA"/>
      </w:rPr>
    </w:lvl>
  </w:abstractNum>
  <w:num w:numId="1">
    <w:abstractNumId w:val="11"/>
  </w:num>
  <w:num w:numId="2">
    <w:abstractNumId w:val="5"/>
  </w:num>
  <w:num w:numId="3">
    <w:abstractNumId w:val="16"/>
  </w:num>
  <w:num w:numId="4">
    <w:abstractNumId w:val="1"/>
  </w:num>
  <w:num w:numId="5">
    <w:abstractNumId w:val="14"/>
  </w:num>
  <w:num w:numId="6">
    <w:abstractNumId w:val="8"/>
  </w:num>
  <w:num w:numId="7">
    <w:abstractNumId w:val="22"/>
  </w:num>
  <w:num w:numId="8">
    <w:abstractNumId w:val="10"/>
  </w:num>
  <w:num w:numId="9">
    <w:abstractNumId w:val="21"/>
  </w:num>
  <w:num w:numId="10">
    <w:abstractNumId w:val="18"/>
  </w:num>
  <w:num w:numId="11">
    <w:abstractNumId w:val="6"/>
  </w:num>
  <w:num w:numId="12">
    <w:abstractNumId w:val="0"/>
  </w:num>
  <w:num w:numId="13">
    <w:abstractNumId w:val="9"/>
  </w:num>
  <w:num w:numId="14">
    <w:abstractNumId w:val="13"/>
  </w:num>
  <w:num w:numId="15">
    <w:abstractNumId w:val="12"/>
  </w:num>
  <w:num w:numId="16">
    <w:abstractNumId w:val="20"/>
  </w:num>
  <w:num w:numId="17">
    <w:abstractNumId w:val="7"/>
  </w:num>
  <w:num w:numId="18">
    <w:abstractNumId w:val="17"/>
  </w:num>
  <w:num w:numId="19">
    <w:abstractNumId w:val="3"/>
  </w:num>
  <w:num w:numId="20">
    <w:abstractNumId w:val="19"/>
  </w:num>
  <w:num w:numId="21">
    <w:abstractNumId w:val="15"/>
  </w:num>
  <w:num w:numId="22">
    <w:abstractNumId w:val="2"/>
  </w:num>
  <w:num w:numId="2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Λεοντίου">
    <w15:presenceInfo w15:providerId="None" w15:userId="Λεοντίο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F1"/>
    <w:rsid w:val="000516F1"/>
    <w:rsid w:val="00161AA4"/>
    <w:rsid w:val="00180726"/>
    <w:rsid w:val="00204E03"/>
    <w:rsid w:val="002A0CCE"/>
    <w:rsid w:val="002A759A"/>
    <w:rsid w:val="002E6966"/>
    <w:rsid w:val="0032623A"/>
    <w:rsid w:val="00353FD8"/>
    <w:rsid w:val="00361068"/>
    <w:rsid w:val="00363B7B"/>
    <w:rsid w:val="003A3862"/>
    <w:rsid w:val="003D66A0"/>
    <w:rsid w:val="00452924"/>
    <w:rsid w:val="00485ECD"/>
    <w:rsid w:val="004F0528"/>
    <w:rsid w:val="0053478D"/>
    <w:rsid w:val="00624A52"/>
    <w:rsid w:val="00714FE3"/>
    <w:rsid w:val="008C22C3"/>
    <w:rsid w:val="008F333A"/>
    <w:rsid w:val="009605CC"/>
    <w:rsid w:val="00961F24"/>
    <w:rsid w:val="00984620"/>
    <w:rsid w:val="00A228DA"/>
    <w:rsid w:val="00A66EF1"/>
    <w:rsid w:val="00BA05E8"/>
    <w:rsid w:val="00BB3E51"/>
    <w:rsid w:val="00C03F8A"/>
    <w:rsid w:val="00D0789C"/>
    <w:rsid w:val="00D113E9"/>
    <w:rsid w:val="00D2062E"/>
    <w:rsid w:val="00DF76CD"/>
    <w:rsid w:val="00E43D61"/>
    <w:rsid w:val="00E71757"/>
    <w:rsid w:val="00EA1B6C"/>
    <w:rsid w:val="00EA58D1"/>
    <w:rsid w:val="00EF2499"/>
    <w:rsid w:val="00F157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955"/>
  <w15:docId w15:val="{5A5F862C-0EFC-46CA-B1B5-913827A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el-GR"/>
    </w:rPr>
  </w:style>
  <w:style w:type="paragraph" w:styleId="1">
    <w:name w:val="heading 1"/>
    <w:basedOn w:val="a"/>
    <w:uiPriority w:val="1"/>
    <w:qFormat/>
    <w:pPr>
      <w:ind w:left="317"/>
      <w:jc w:val="both"/>
      <w:outlineLvl w:val="0"/>
    </w:pPr>
    <w:rPr>
      <w:i/>
      <w:iCs/>
      <w:sz w:val="21"/>
      <w:szCs w:val="21"/>
    </w:rPr>
  </w:style>
  <w:style w:type="paragraph" w:styleId="2">
    <w:name w:val="heading 2"/>
    <w:basedOn w:val="a"/>
    <w:uiPriority w:val="1"/>
    <w:qFormat/>
    <w:pPr>
      <w:ind w:left="941" w:hanging="624"/>
      <w:jc w:val="both"/>
      <w:outlineLvl w:val="1"/>
    </w:pPr>
    <w:rPr>
      <w:b/>
      <w:bCs/>
      <w:sz w:val="20"/>
      <w:szCs w:val="20"/>
    </w:rPr>
  </w:style>
  <w:style w:type="paragraph" w:styleId="3">
    <w:name w:val="heading 3"/>
    <w:basedOn w:val="a"/>
    <w:uiPriority w:val="1"/>
    <w:qFormat/>
    <w:pPr>
      <w:ind w:left="317"/>
      <w:outlineLvl w:val="2"/>
    </w:pPr>
    <w:rPr>
      <w:sz w:val="20"/>
      <w:szCs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41" w:lineRule="exact"/>
      <w:ind w:left="317"/>
    </w:pPr>
    <w:rPr>
      <w:sz w:val="20"/>
      <w:szCs w:val="20"/>
    </w:rPr>
  </w:style>
  <w:style w:type="paragraph" w:styleId="20">
    <w:name w:val="toc 2"/>
    <w:basedOn w:val="a"/>
    <w:uiPriority w:val="39"/>
    <w:qFormat/>
    <w:pPr>
      <w:ind w:left="975" w:hanging="419"/>
    </w:pPr>
    <w:rPr>
      <w:rFonts w:ascii="Times New Roman" w:eastAsia="Times New Roman" w:hAnsi="Times New Roman" w:cs="Times New Roman"/>
      <w:sz w:val="24"/>
      <w:szCs w:val="24"/>
    </w:rPr>
  </w:style>
  <w:style w:type="paragraph" w:styleId="a3">
    <w:name w:val="Body Text"/>
    <w:basedOn w:val="a"/>
    <w:uiPriority w:val="1"/>
    <w:qFormat/>
    <w:pPr>
      <w:ind w:left="317"/>
      <w:jc w:val="both"/>
    </w:pPr>
    <w:rPr>
      <w:sz w:val="20"/>
      <w:szCs w:val="20"/>
    </w:rPr>
  </w:style>
  <w:style w:type="paragraph" w:styleId="a4">
    <w:name w:val="Title"/>
    <w:basedOn w:val="a"/>
    <w:uiPriority w:val="1"/>
    <w:qFormat/>
    <w:pPr>
      <w:ind w:left="204" w:right="6"/>
      <w:jc w:val="center"/>
    </w:pPr>
    <w:rPr>
      <w:b/>
      <w:bCs/>
      <w:sz w:val="32"/>
      <w:szCs w:val="32"/>
    </w:rPr>
  </w:style>
  <w:style w:type="paragraph" w:styleId="a5">
    <w:name w:val="List Paragraph"/>
    <w:basedOn w:val="a"/>
    <w:uiPriority w:val="1"/>
    <w:qFormat/>
    <w:pPr>
      <w:ind w:left="317"/>
      <w:jc w:val="both"/>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2E6966"/>
    <w:rPr>
      <w:sz w:val="16"/>
      <w:szCs w:val="16"/>
    </w:rPr>
  </w:style>
  <w:style w:type="paragraph" w:styleId="a7">
    <w:name w:val="annotation text"/>
    <w:basedOn w:val="a"/>
    <w:link w:val="Char"/>
    <w:uiPriority w:val="99"/>
    <w:unhideWhenUsed/>
    <w:rsid w:val="002E6966"/>
    <w:rPr>
      <w:sz w:val="20"/>
      <w:szCs w:val="20"/>
    </w:rPr>
  </w:style>
  <w:style w:type="character" w:customStyle="1" w:styleId="Char">
    <w:name w:val="Κείμενο σχολίου Char"/>
    <w:basedOn w:val="a0"/>
    <w:link w:val="a7"/>
    <w:uiPriority w:val="99"/>
    <w:rsid w:val="002E6966"/>
    <w:rPr>
      <w:rFonts w:ascii="Tahoma" w:eastAsia="Tahoma" w:hAnsi="Tahoma" w:cs="Tahoma"/>
      <w:sz w:val="20"/>
      <w:szCs w:val="20"/>
      <w:lang w:val="el-GR"/>
    </w:rPr>
  </w:style>
  <w:style w:type="paragraph" w:styleId="a8">
    <w:name w:val="annotation subject"/>
    <w:basedOn w:val="a7"/>
    <w:next w:val="a7"/>
    <w:link w:val="Char0"/>
    <w:uiPriority w:val="99"/>
    <w:semiHidden/>
    <w:unhideWhenUsed/>
    <w:rsid w:val="002E6966"/>
    <w:rPr>
      <w:b/>
      <w:bCs/>
    </w:rPr>
  </w:style>
  <w:style w:type="character" w:customStyle="1" w:styleId="Char0">
    <w:name w:val="Θέμα σχολίου Char"/>
    <w:basedOn w:val="Char"/>
    <w:link w:val="a8"/>
    <w:uiPriority w:val="99"/>
    <w:semiHidden/>
    <w:rsid w:val="002E6966"/>
    <w:rPr>
      <w:rFonts w:ascii="Tahoma" w:eastAsia="Tahoma" w:hAnsi="Tahoma" w:cs="Tahoma"/>
      <w:b/>
      <w:bCs/>
      <w:sz w:val="20"/>
      <w:szCs w:val="20"/>
      <w:lang w:val="el-GR"/>
    </w:rPr>
  </w:style>
  <w:style w:type="paragraph" w:styleId="a9">
    <w:name w:val="Balloon Text"/>
    <w:basedOn w:val="a"/>
    <w:link w:val="Char1"/>
    <w:uiPriority w:val="99"/>
    <w:semiHidden/>
    <w:unhideWhenUsed/>
    <w:rsid w:val="002E6966"/>
    <w:rPr>
      <w:rFonts w:ascii="Segoe UI" w:hAnsi="Segoe UI" w:cs="Segoe UI"/>
      <w:sz w:val="18"/>
      <w:szCs w:val="18"/>
    </w:rPr>
  </w:style>
  <w:style w:type="character" w:customStyle="1" w:styleId="Char1">
    <w:name w:val="Κείμενο πλαισίου Char"/>
    <w:basedOn w:val="a0"/>
    <w:link w:val="a9"/>
    <w:uiPriority w:val="99"/>
    <w:semiHidden/>
    <w:rsid w:val="002E6966"/>
    <w:rPr>
      <w:rFonts w:ascii="Segoe UI" w:eastAsia="Tahoma" w:hAnsi="Segoe UI" w:cs="Segoe UI"/>
      <w:sz w:val="18"/>
      <w:szCs w:val="18"/>
      <w:lang w:val="el-GR"/>
    </w:rPr>
  </w:style>
  <w:style w:type="paragraph" w:styleId="Web">
    <w:name w:val="Normal (Web)"/>
    <w:basedOn w:val="a"/>
    <w:uiPriority w:val="99"/>
    <w:semiHidden/>
    <w:unhideWhenUsed/>
    <w:rsid w:val="0053478D"/>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customStyle="1" w:styleId="Default">
    <w:name w:val="Default"/>
    <w:rsid w:val="003A3862"/>
    <w:pPr>
      <w:widowControl/>
      <w:adjustRightInd w:val="0"/>
    </w:pPr>
    <w:rPr>
      <w:rFonts w:ascii="Calibri" w:hAnsi="Calibri" w:cs="Calibri"/>
      <w:color w:val="000000"/>
      <w:sz w:val="24"/>
      <w:szCs w:val="24"/>
      <w:lang w:val="el-GR"/>
    </w:rPr>
  </w:style>
  <w:style w:type="table" w:styleId="aa">
    <w:name w:val="Table Grid"/>
    <w:basedOn w:val="a1"/>
    <w:uiPriority w:val="39"/>
    <w:rsid w:val="00D20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D206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TOC Heading"/>
    <w:basedOn w:val="1"/>
    <w:next w:val="a"/>
    <w:uiPriority w:val="39"/>
    <w:unhideWhenUsed/>
    <w:qFormat/>
    <w:rsid w:val="004F0528"/>
    <w:pPr>
      <w:keepNext/>
      <w:keepLines/>
      <w:widowControl/>
      <w:autoSpaceDE/>
      <w:autoSpaceDN/>
      <w:spacing w:before="240" w:line="259" w:lineRule="auto"/>
      <w:ind w:left="0"/>
      <w:jc w:val="left"/>
      <w:outlineLvl w:val="9"/>
    </w:pPr>
    <w:rPr>
      <w:rFonts w:asciiTheme="majorHAnsi" w:eastAsiaTheme="majorEastAsia" w:hAnsiTheme="majorHAnsi" w:cstheme="majorBidi"/>
      <w:i w:val="0"/>
      <w:iCs w:val="0"/>
      <w:color w:val="365F91" w:themeColor="accent1" w:themeShade="BF"/>
      <w:sz w:val="32"/>
      <w:szCs w:val="32"/>
      <w:lang w:eastAsia="el-GR"/>
    </w:rPr>
  </w:style>
  <w:style w:type="paragraph" w:styleId="30">
    <w:name w:val="toc 3"/>
    <w:basedOn w:val="a"/>
    <w:next w:val="a"/>
    <w:autoRedefine/>
    <w:uiPriority w:val="39"/>
    <w:unhideWhenUsed/>
    <w:rsid w:val="004F0528"/>
    <w:pPr>
      <w:spacing w:after="100"/>
      <w:ind w:left="440"/>
    </w:pPr>
  </w:style>
  <w:style w:type="character" w:styleId="-">
    <w:name w:val="Hyperlink"/>
    <w:basedOn w:val="a0"/>
    <w:uiPriority w:val="99"/>
    <w:unhideWhenUsed/>
    <w:rsid w:val="004F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5861</Words>
  <Characters>31654</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Κανέλλη Φιλάνθη</dc:creator>
  <cp:lastModifiedBy>Λεοντίου</cp:lastModifiedBy>
  <cp:revision>2</cp:revision>
  <dcterms:created xsi:type="dcterms:W3CDTF">2024-06-27T11:07:00Z</dcterms:created>
  <dcterms:modified xsi:type="dcterms:W3CDTF">2024-06-27T11:07:00Z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2024-06-26T00:00:00Z</vt:filetime>
  </property>
  <property fmtid="{D5CDD505-2E9C-101B-9397-08002B2CF9AE}" pid="3" name="LastSaved">
    <vt:filetime>2024-06-26T00:00:00Z</vt:filetime>
  </property>
  <property fmtid="{D5CDD505-2E9C-101B-9397-08002B2CF9AE}" pid="4" name="Producer">
    <vt:lpwstr>iTextSharp™ 5.5.13.2 ©2000-2020 iText Group NV (AGPL-version); modified using iTextSharp™ 5.5.13.2 ©2000-2020 iText Group NV (AGPL-version); modified using iText® 5.4.5 ©2000-2013 1T3XT BVBA (INFORMATICS DEVELOPMENT AGENCY MINISTRY OF ADMINISTRATIVE REFOR</vt:lpwstr>
  </property>
</Properties>
</file>